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5F9D" w14:textId="1354AAC4" w:rsidR="001848B5" w:rsidRPr="008439DF" w:rsidRDefault="008439DF" w:rsidP="001848B5">
      <w:pPr>
        <w:pBdr>
          <w:top w:val="single" w:sz="4" w:space="1" w:color="auto"/>
          <w:left w:val="single" w:sz="4" w:space="4" w:color="auto"/>
          <w:bottom w:val="single" w:sz="4" w:space="1" w:color="auto"/>
          <w:right w:val="single" w:sz="4" w:space="4" w:color="auto"/>
        </w:pBdr>
        <w:spacing w:after="0" w:line="240" w:lineRule="auto"/>
        <w:ind w:right="0"/>
        <w:contextualSpacing/>
        <w:jc w:val="center"/>
        <w:rPr>
          <w:b/>
          <w:i/>
          <w:color w:val="000000"/>
          <w:sz w:val="28"/>
          <w:szCs w:val="28"/>
        </w:rPr>
      </w:pPr>
      <w:r w:rsidRPr="008439DF">
        <w:rPr>
          <w:b/>
          <w:color w:val="000000"/>
          <w:sz w:val="28"/>
          <w:szCs w:val="28"/>
        </w:rPr>
        <w:t>Chargé de mission GNAU et SIL</w:t>
      </w:r>
    </w:p>
    <w:p w14:paraId="2FD4FCC0" w14:textId="77777777" w:rsidR="001848B5" w:rsidRPr="00FA2E41" w:rsidRDefault="001848B5" w:rsidP="001848B5">
      <w:pPr>
        <w:autoSpaceDE w:val="0"/>
        <w:autoSpaceDN w:val="0"/>
        <w:adjustRightInd w:val="0"/>
        <w:spacing w:line="240" w:lineRule="auto"/>
        <w:jc w:val="both"/>
        <w:rPr>
          <w:rFonts w:asciiTheme="minorHAnsi" w:hAnsiTheme="minorHAnsi" w:cstheme="minorHAnsi"/>
          <w:color w:val="4F81BD" w:themeColor="accent1"/>
          <w:sz w:val="20"/>
          <w:szCs w:val="20"/>
        </w:rPr>
      </w:pPr>
    </w:p>
    <w:p w14:paraId="18F12F1D" w14:textId="77777777" w:rsidR="001848B5" w:rsidRPr="00FA2E41" w:rsidRDefault="001848B5" w:rsidP="001848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0"/>
        <w:contextualSpacing/>
        <w:jc w:val="both"/>
        <w:rPr>
          <w:rFonts w:asciiTheme="minorHAnsi" w:hAnsiTheme="minorHAnsi" w:cstheme="minorHAnsi"/>
          <w:color w:val="000000" w:themeColor="text1"/>
          <w:sz w:val="22"/>
          <w:szCs w:val="22"/>
        </w:rPr>
      </w:pPr>
      <w:r w:rsidRPr="00FA2E41">
        <w:rPr>
          <w:rFonts w:asciiTheme="minorHAnsi" w:hAnsiTheme="minorHAnsi" w:cstheme="minorHAnsi"/>
          <w:color w:val="000000" w:themeColor="text1"/>
          <w:sz w:val="22"/>
          <w:szCs w:val="22"/>
        </w:rPr>
        <w:t xml:space="preserve">Le volontaire territorial en administration (VTA) est un jeune diplômé âgé de 18 à 30 ans et d’un niveau Bac+2 au moins, qui renforce les compétences en ingénierie de projets d’un territoire rural le temps d’une mission de 12 à 18 mois maximum. </w:t>
      </w:r>
    </w:p>
    <w:p w14:paraId="77A92B72" w14:textId="77777777" w:rsidR="001848B5" w:rsidRPr="00FA2E41" w:rsidRDefault="001848B5" w:rsidP="001848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0"/>
        <w:contextualSpacing/>
        <w:jc w:val="both"/>
        <w:rPr>
          <w:rFonts w:asciiTheme="minorHAnsi" w:hAnsiTheme="minorHAnsi" w:cstheme="minorHAnsi"/>
          <w:color w:val="000000" w:themeColor="text1"/>
          <w:sz w:val="22"/>
          <w:szCs w:val="22"/>
        </w:rPr>
      </w:pPr>
    </w:p>
    <w:p w14:paraId="2FF4B24B" w14:textId="77777777" w:rsidR="001848B5" w:rsidRPr="00FA2E41" w:rsidRDefault="001848B5" w:rsidP="001848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0"/>
        <w:contextualSpacing/>
        <w:jc w:val="both"/>
        <w:rPr>
          <w:rFonts w:asciiTheme="minorHAnsi" w:hAnsiTheme="minorHAnsi" w:cstheme="minorHAnsi"/>
          <w:color w:val="000000" w:themeColor="text1"/>
          <w:sz w:val="22"/>
          <w:szCs w:val="22"/>
        </w:rPr>
      </w:pPr>
      <w:r w:rsidRPr="00FA2E41">
        <w:rPr>
          <w:rFonts w:asciiTheme="minorHAnsi" w:hAnsiTheme="minorHAnsi" w:cstheme="minorHAnsi"/>
          <w:color w:val="000000" w:themeColor="text1"/>
          <w:sz w:val="22"/>
          <w:szCs w:val="22"/>
        </w:rPr>
        <w:t xml:space="preserve">Ces postes s’adressent notamment (mais pas exclusivement) à de jeunes </w:t>
      </w:r>
      <w:r w:rsidRPr="00FA2E41">
        <w:rPr>
          <w:rFonts w:asciiTheme="minorHAnsi" w:hAnsiTheme="minorHAnsi" w:cstheme="minorHAnsi"/>
          <w:sz w:val="22"/>
          <w:szCs w:val="22"/>
        </w:rPr>
        <w:t xml:space="preserve">diplômés en droit, aménagement du territoire, géographie, administration des collectivités, sciences politiques, pour remplir </w:t>
      </w:r>
      <w:r w:rsidRPr="00FA2E41">
        <w:rPr>
          <w:rFonts w:asciiTheme="minorHAnsi" w:hAnsiTheme="minorHAnsi" w:cstheme="minorHAnsi"/>
          <w:color w:val="000000" w:themeColor="text1"/>
          <w:sz w:val="22"/>
          <w:szCs w:val="22"/>
        </w:rPr>
        <w:t xml:space="preserve">des </w:t>
      </w:r>
      <w:r w:rsidRPr="00FA2E41">
        <w:rPr>
          <w:rFonts w:asciiTheme="minorHAnsi" w:hAnsiTheme="minorHAnsi" w:cstheme="minorHAnsi"/>
          <w:sz w:val="22"/>
          <w:szCs w:val="22"/>
        </w:rPr>
        <w:t xml:space="preserve">missions comme l’élaboration de diagnostics, la contribution à l’animation ou à l’élaboration de projets de territoires, le montage de dossiers de demande de subvention, le montage de projet ou encore apporter un appui à des chefs de projets (PVD, PAT, </w:t>
      </w:r>
      <w:r w:rsidRPr="00FA2E41">
        <w:rPr>
          <w:rFonts w:asciiTheme="minorHAnsi" w:hAnsiTheme="minorHAnsi" w:cstheme="minorHAnsi"/>
          <w:i/>
          <w:sz w:val="22"/>
          <w:szCs w:val="22"/>
        </w:rPr>
        <w:t>etc</w:t>
      </w:r>
      <w:r w:rsidRPr="00FA2E41">
        <w:rPr>
          <w:rFonts w:asciiTheme="minorHAnsi" w:hAnsiTheme="minorHAnsi" w:cstheme="minorHAnsi"/>
          <w:sz w:val="22"/>
          <w:szCs w:val="22"/>
        </w:rPr>
        <w:t>.).</w:t>
      </w:r>
    </w:p>
    <w:p w14:paraId="5968C714" w14:textId="77777777" w:rsidR="001848B5" w:rsidRPr="00FA2E41" w:rsidRDefault="001848B5" w:rsidP="001848B5">
      <w:pPr>
        <w:autoSpaceDE w:val="0"/>
        <w:autoSpaceDN w:val="0"/>
        <w:adjustRightInd w:val="0"/>
        <w:spacing w:after="0" w:line="240" w:lineRule="auto"/>
        <w:ind w:right="0"/>
        <w:jc w:val="both"/>
        <w:rPr>
          <w:rFonts w:asciiTheme="minorHAnsi" w:hAnsiTheme="minorHAnsi" w:cstheme="minorHAnsi"/>
          <w:b/>
          <w:color w:val="000000"/>
          <w:sz w:val="22"/>
          <w:szCs w:val="22"/>
        </w:rPr>
      </w:pPr>
    </w:p>
    <w:p w14:paraId="23AA3052" w14:textId="77777777" w:rsidR="001848B5" w:rsidRPr="00FA2E41" w:rsidRDefault="001848B5" w:rsidP="001848B5">
      <w:pPr>
        <w:autoSpaceDE w:val="0"/>
        <w:autoSpaceDN w:val="0"/>
        <w:adjustRightInd w:val="0"/>
        <w:spacing w:after="0" w:line="240" w:lineRule="auto"/>
        <w:ind w:right="0"/>
        <w:jc w:val="both"/>
        <w:rPr>
          <w:rFonts w:asciiTheme="minorHAnsi" w:hAnsiTheme="minorHAnsi" w:cstheme="minorHAnsi"/>
          <w:b/>
          <w:color w:val="000000"/>
          <w:sz w:val="22"/>
          <w:szCs w:val="22"/>
          <w:u w:val="single"/>
        </w:rPr>
      </w:pPr>
    </w:p>
    <w:p w14:paraId="530C7C66" w14:textId="5C4DCCDF" w:rsidR="001848B5" w:rsidRPr="007B7884" w:rsidRDefault="001848B5" w:rsidP="001848B5">
      <w:pPr>
        <w:autoSpaceDE w:val="0"/>
        <w:autoSpaceDN w:val="0"/>
        <w:adjustRightInd w:val="0"/>
        <w:spacing w:after="0" w:line="240" w:lineRule="auto"/>
        <w:ind w:right="0"/>
        <w:jc w:val="both"/>
        <w:rPr>
          <w:rFonts w:asciiTheme="minorHAnsi" w:hAnsiTheme="minorHAnsi" w:cstheme="minorHAnsi"/>
          <w:bCs/>
          <w:sz w:val="22"/>
          <w:szCs w:val="22"/>
        </w:rPr>
      </w:pPr>
      <w:r w:rsidRPr="00FA2E41">
        <w:rPr>
          <w:rFonts w:asciiTheme="minorHAnsi" w:hAnsiTheme="minorHAnsi" w:cstheme="minorHAnsi"/>
          <w:b/>
          <w:color w:val="000000"/>
          <w:sz w:val="22"/>
          <w:szCs w:val="22"/>
          <w:u w:val="single"/>
        </w:rPr>
        <w:t>Intitulé de la mission</w:t>
      </w:r>
      <w:r w:rsidRPr="00FA2E41">
        <w:rPr>
          <w:rFonts w:asciiTheme="minorHAnsi" w:hAnsiTheme="minorHAnsi" w:cstheme="minorHAnsi"/>
          <w:b/>
          <w:color w:val="000000"/>
          <w:sz w:val="22"/>
          <w:szCs w:val="22"/>
        </w:rPr>
        <w:t> :</w:t>
      </w:r>
      <w:r w:rsidR="00C573E6">
        <w:rPr>
          <w:rFonts w:asciiTheme="minorHAnsi" w:hAnsiTheme="minorHAnsi" w:cstheme="minorHAnsi"/>
          <w:b/>
          <w:color w:val="000000"/>
          <w:sz w:val="22"/>
          <w:szCs w:val="22"/>
        </w:rPr>
        <w:t xml:space="preserve"> </w:t>
      </w:r>
      <w:r w:rsidR="00C573E6" w:rsidRPr="007B7884">
        <w:rPr>
          <w:rFonts w:asciiTheme="minorHAnsi" w:hAnsiTheme="minorHAnsi" w:cstheme="minorHAnsi"/>
          <w:bCs/>
          <w:sz w:val="22"/>
          <w:szCs w:val="22"/>
        </w:rPr>
        <w:t>Appui au déploiement du Guichet Numérique des Autorisations d’Urbanisme (GNAU) et de la Signalisation d’Information Locale (SIL)</w:t>
      </w:r>
    </w:p>
    <w:p w14:paraId="210D4141" w14:textId="77777777" w:rsidR="001848B5" w:rsidRPr="007B7884" w:rsidRDefault="001848B5" w:rsidP="001848B5">
      <w:pPr>
        <w:autoSpaceDE w:val="0"/>
        <w:autoSpaceDN w:val="0"/>
        <w:adjustRightInd w:val="0"/>
        <w:spacing w:after="0" w:line="240" w:lineRule="auto"/>
        <w:ind w:right="0"/>
        <w:jc w:val="both"/>
        <w:rPr>
          <w:rFonts w:asciiTheme="minorHAnsi" w:hAnsiTheme="minorHAnsi" w:cstheme="minorHAnsi"/>
          <w:sz w:val="22"/>
          <w:szCs w:val="22"/>
        </w:rPr>
      </w:pPr>
    </w:p>
    <w:p w14:paraId="148D192E" w14:textId="28BDF6B6" w:rsidR="001848B5" w:rsidRDefault="001848B5" w:rsidP="001848B5">
      <w:pPr>
        <w:autoSpaceDE w:val="0"/>
        <w:autoSpaceDN w:val="0"/>
        <w:adjustRightInd w:val="0"/>
        <w:spacing w:after="0" w:line="240" w:lineRule="auto"/>
        <w:ind w:right="0"/>
        <w:jc w:val="both"/>
        <w:rPr>
          <w:rFonts w:asciiTheme="minorHAnsi" w:hAnsiTheme="minorHAnsi" w:cstheme="minorHAnsi"/>
          <w:b/>
          <w:color w:val="000000"/>
          <w:sz w:val="22"/>
          <w:szCs w:val="22"/>
        </w:rPr>
      </w:pPr>
      <w:r w:rsidRPr="00FA2E41">
        <w:rPr>
          <w:rFonts w:asciiTheme="minorHAnsi" w:hAnsiTheme="minorHAnsi" w:cstheme="minorHAnsi"/>
          <w:b/>
          <w:color w:val="000000"/>
          <w:sz w:val="22"/>
          <w:szCs w:val="22"/>
          <w:u w:val="single"/>
        </w:rPr>
        <w:t>Description de la mission</w:t>
      </w:r>
      <w:r w:rsidRPr="00FA2E41">
        <w:rPr>
          <w:rFonts w:asciiTheme="minorHAnsi" w:hAnsiTheme="minorHAnsi" w:cstheme="minorHAnsi"/>
          <w:b/>
          <w:color w:val="000000"/>
          <w:sz w:val="22"/>
          <w:szCs w:val="22"/>
        </w:rPr>
        <w:t> :</w:t>
      </w:r>
    </w:p>
    <w:p w14:paraId="1AAE7A5D" w14:textId="09A299A5" w:rsidR="005D7DE3" w:rsidRDefault="005D7DE3" w:rsidP="001848B5">
      <w:pPr>
        <w:autoSpaceDE w:val="0"/>
        <w:autoSpaceDN w:val="0"/>
        <w:adjustRightInd w:val="0"/>
        <w:spacing w:after="0" w:line="240" w:lineRule="auto"/>
        <w:ind w:right="0"/>
        <w:jc w:val="both"/>
        <w:rPr>
          <w:rFonts w:asciiTheme="minorHAnsi" w:hAnsiTheme="minorHAnsi" w:cstheme="minorHAnsi"/>
          <w:b/>
          <w:color w:val="000000"/>
          <w:sz w:val="22"/>
          <w:szCs w:val="22"/>
        </w:rPr>
      </w:pPr>
    </w:p>
    <w:p w14:paraId="5DE4AF08" w14:textId="77777777" w:rsidR="00947EB8" w:rsidRPr="00947EB8" w:rsidRDefault="00947EB8" w:rsidP="00947EB8">
      <w:pPr>
        <w:spacing w:after="0" w:line="240" w:lineRule="auto"/>
        <w:ind w:right="0"/>
        <w:jc w:val="both"/>
        <w:rPr>
          <w:rFonts w:asciiTheme="minorHAnsi" w:eastAsia="Times New Roman" w:hAnsiTheme="minorHAnsi" w:cstheme="minorHAnsi"/>
          <w:sz w:val="22"/>
          <w:szCs w:val="20"/>
          <w:lang w:eastAsia="fr-FR"/>
        </w:rPr>
      </w:pPr>
      <w:r w:rsidRPr="00947EB8">
        <w:rPr>
          <w:rFonts w:asciiTheme="minorHAnsi" w:eastAsia="Times New Roman" w:hAnsiTheme="minorHAnsi" w:cstheme="minorHAnsi"/>
          <w:sz w:val="22"/>
          <w:szCs w:val="20"/>
          <w:lang w:eastAsia="fr-FR"/>
        </w:rPr>
        <w:t>La CCSB a été créée le 1er janvier 2017 par la fusion de 7 intercommunalités. Elle se compose de 60 communes situées entre les Alpes de Haute-Provence, les Hautes-Alpes et la Drome. Elle compte 25.000 habitants.</w:t>
      </w:r>
    </w:p>
    <w:p w14:paraId="291BBC85" w14:textId="31390AA6" w:rsidR="00947EB8" w:rsidRPr="00947EB8" w:rsidRDefault="00947EB8" w:rsidP="00947EB8">
      <w:pPr>
        <w:spacing w:after="0" w:line="240" w:lineRule="auto"/>
        <w:ind w:right="0"/>
        <w:jc w:val="both"/>
        <w:rPr>
          <w:rFonts w:asciiTheme="minorHAnsi" w:eastAsia="Times New Roman" w:hAnsiTheme="minorHAnsi" w:cstheme="minorHAnsi"/>
          <w:sz w:val="22"/>
          <w:szCs w:val="20"/>
          <w:lang w:eastAsia="fr-FR"/>
        </w:rPr>
      </w:pPr>
      <w:r w:rsidRPr="00947EB8">
        <w:rPr>
          <w:rFonts w:asciiTheme="minorHAnsi" w:eastAsia="Times New Roman" w:hAnsiTheme="minorHAnsi" w:cstheme="minorHAnsi"/>
          <w:sz w:val="22"/>
          <w:szCs w:val="20"/>
          <w:lang w:eastAsia="fr-FR"/>
        </w:rPr>
        <w:t xml:space="preserve">Les services généraux de la CCSB sont géographiquement répartis en 5 pôles </w:t>
      </w:r>
      <w:r w:rsidRPr="005E2B55">
        <w:rPr>
          <w:rFonts w:asciiTheme="minorHAnsi" w:eastAsia="Times New Roman" w:hAnsiTheme="minorHAnsi" w:cstheme="minorHAnsi"/>
          <w:sz w:val="22"/>
          <w:szCs w:val="20"/>
          <w:lang w:eastAsia="fr-FR"/>
        </w:rPr>
        <w:t>dont un pôle dédié spécifiquement aux services aux communes et à la population</w:t>
      </w:r>
      <w:r w:rsidR="00835401">
        <w:rPr>
          <w:rFonts w:asciiTheme="minorHAnsi" w:eastAsia="Times New Roman" w:hAnsiTheme="minorHAnsi" w:cstheme="minorHAnsi"/>
          <w:sz w:val="22"/>
          <w:szCs w:val="20"/>
          <w:lang w:eastAsia="fr-FR"/>
        </w:rPr>
        <w:t>.</w:t>
      </w:r>
    </w:p>
    <w:p w14:paraId="5594D2DA" w14:textId="77777777" w:rsidR="00947EB8" w:rsidRPr="00947EB8" w:rsidRDefault="00947EB8" w:rsidP="00947EB8">
      <w:pPr>
        <w:spacing w:after="0" w:line="240" w:lineRule="auto"/>
        <w:ind w:right="0"/>
        <w:jc w:val="both"/>
        <w:rPr>
          <w:rFonts w:asciiTheme="minorHAnsi" w:eastAsia="Times New Roman" w:hAnsiTheme="minorHAnsi" w:cstheme="minorHAnsi"/>
          <w:sz w:val="22"/>
          <w:szCs w:val="20"/>
          <w:lang w:eastAsia="fr-FR"/>
        </w:rPr>
      </w:pPr>
      <w:r w:rsidRPr="00947EB8">
        <w:rPr>
          <w:rFonts w:asciiTheme="minorHAnsi" w:eastAsia="Times New Roman" w:hAnsiTheme="minorHAnsi" w:cstheme="minorHAnsi"/>
          <w:sz w:val="22"/>
          <w:szCs w:val="20"/>
          <w:lang w:eastAsia="fr-FR"/>
        </w:rPr>
        <w:t>La CCSB souhaite bénéficier d’un soutien en ingénierie pour répondre à 2 besoins : le déploiement du GNAU et de la SIL.</w:t>
      </w:r>
    </w:p>
    <w:p w14:paraId="594720F3" w14:textId="18C7DCDA" w:rsidR="00947EB8" w:rsidRDefault="00947EB8" w:rsidP="001848B5">
      <w:pPr>
        <w:autoSpaceDE w:val="0"/>
        <w:autoSpaceDN w:val="0"/>
        <w:adjustRightInd w:val="0"/>
        <w:spacing w:after="0" w:line="240" w:lineRule="auto"/>
        <w:ind w:right="0"/>
        <w:jc w:val="both"/>
        <w:rPr>
          <w:rFonts w:asciiTheme="minorHAnsi" w:hAnsiTheme="minorHAnsi" w:cstheme="minorHAnsi"/>
          <w:b/>
          <w:color w:val="000000"/>
          <w:sz w:val="22"/>
          <w:szCs w:val="22"/>
        </w:rPr>
      </w:pPr>
    </w:p>
    <w:p w14:paraId="4670511D" w14:textId="77777777" w:rsidR="00947EB8" w:rsidRDefault="00947EB8" w:rsidP="001848B5">
      <w:pPr>
        <w:autoSpaceDE w:val="0"/>
        <w:autoSpaceDN w:val="0"/>
        <w:adjustRightInd w:val="0"/>
        <w:spacing w:after="0" w:line="240" w:lineRule="auto"/>
        <w:ind w:right="0"/>
        <w:jc w:val="both"/>
        <w:rPr>
          <w:rFonts w:asciiTheme="minorHAnsi" w:hAnsiTheme="minorHAnsi" w:cstheme="minorHAnsi"/>
          <w:b/>
          <w:color w:val="000000"/>
          <w:sz w:val="22"/>
          <w:szCs w:val="22"/>
        </w:rPr>
      </w:pPr>
    </w:p>
    <w:p w14:paraId="316A787D" w14:textId="08CAA9D4" w:rsidR="005D7DE3" w:rsidRPr="005D7DE3" w:rsidRDefault="005D7DE3" w:rsidP="005D7DE3">
      <w:pPr>
        <w:pStyle w:val="Paragraphedeliste"/>
        <w:numPr>
          <w:ilvl w:val="0"/>
          <w:numId w:val="4"/>
        </w:numPr>
        <w:autoSpaceDE w:val="0"/>
        <w:autoSpaceDN w:val="0"/>
        <w:adjustRightInd w:val="0"/>
        <w:spacing w:after="0" w:line="240" w:lineRule="auto"/>
        <w:jc w:val="both"/>
        <w:rPr>
          <w:rFonts w:cstheme="minorHAnsi"/>
          <w:b/>
          <w:color w:val="000000"/>
        </w:rPr>
      </w:pPr>
      <w:r w:rsidRPr="005D7DE3">
        <w:rPr>
          <w:rFonts w:cstheme="minorHAnsi"/>
          <w:b/>
          <w:color w:val="000000"/>
        </w:rPr>
        <w:t xml:space="preserve">Le contexte : </w:t>
      </w:r>
    </w:p>
    <w:p w14:paraId="75B70B26" w14:textId="77777777" w:rsidR="00C573E6" w:rsidRPr="00FA2E41" w:rsidRDefault="00C573E6" w:rsidP="001848B5">
      <w:pPr>
        <w:autoSpaceDE w:val="0"/>
        <w:autoSpaceDN w:val="0"/>
        <w:adjustRightInd w:val="0"/>
        <w:spacing w:after="0" w:line="240" w:lineRule="auto"/>
        <w:ind w:right="0"/>
        <w:jc w:val="both"/>
        <w:rPr>
          <w:rFonts w:asciiTheme="minorHAnsi" w:hAnsiTheme="minorHAnsi" w:cstheme="minorHAnsi"/>
          <w:b/>
          <w:color w:val="000000"/>
          <w:sz w:val="22"/>
          <w:szCs w:val="22"/>
        </w:rPr>
      </w:pPr>
    </w:p>
    <w:p w14:paraId="1C540DF0" w14:textId="58A102A3" w:rsidR="00C00A4F" w:rsidRPr="00C00A4F" w:rsidRDefault="00C00A4F" w:rsidP="00C00A4F">
      <w:pPr>
        <w:spacing w:after="0" w:line="240" w:lineRule="auto"/>
        <w:ind w:right="0"/>
        <w:rPr>
          <w:rFonts w:asciiTheme="minorHAnsi" w:eastAsia="Times New Roman" w:hAnsiTheme="minorHAnsi" w:cstheme="minorHAnsi"/>
          <w:b/>
          <w:sz w:val="22"/>
          <w:szCs w:val="22"/>
          <w:lang w:eastAsia="fr-FR"/>
        </w:rPr>
      </w:pPr>
      <w:bookmarkStart w:id="0" w:name="_Hlk72163213"/>
      <w:r w:rsidRPr="00C00A4F">
        <w:rPr>
          <w:rFonts w:asciiTheme="minorHAnsi" w:eastAsia="Times New Roman" w:hAnsiTheme="minorHAnsi" w:cstheme="minorHAnsi"/>
          <w:b/>
          <w:sz w:val="22"/>
          <w:szCs w:val="22"/>
          <w:lang w:eastAsia="fr-FR"/>
        </w:rPr>
        <w:t>A. Déploiement du GNAU</w:t>
      </w:r>
      <w:r w:rsidR="009A4B26">
        <w:rPr>
          <w:rFonts w:asciiTheme="minorHAnsi" w:eastAsia="Times New Roman" w:hAnsiTheme="minorHAnsi" w:cstheme="minorHAnsi"/>
          <w:b/>
          <w:sz w:val="22"/>
          <w:szCs w:val="22"/>
          <w:lang w:eastAsia="fr-FR"/>
        </w:rPr>
        <w:t xml:space="preserve"> </w:t>
      </w:r>
    </w:p>
    <w:bookmarkEnd w:id="0"/>
    <w:p w14:paraId="5FA778A4" w14:textId="77777777" w:rsidR="00C00A4F" w:rsidRPr="00C00A4F" w:rsidRDefault="00C00A4F" w:rsidP="00C00A4F">
      <w:pPr>
        <w:spacing w:after="0" w:line="240" w:lineRule="auto"/>
        <w:ind w:right="0"/>
        <w:jc w:val="both"/>
        <w:rPr>
          <w:rFonts w:asciiTheme="minorHAnsi" w:eastAsia="Times New Roman" w:hAnsiTheme="minorHAnsi" w:cstheme="minorHAnsi"/>
          <w:sz w:val="22"/>
          <w:szCs w:val="22"/>
          <w:lang w:eastAsia="fr-FR"/>
        </w:rPr>
      </w:pPr>
    </w:p>
    <w:p w14:paraId="36CC1E38" w14:textId="77777777" w:rsidR="00C00A4F" w:rsidRPr="00C00A4F" w:rsidRDefault="00C00A4F" w:rsidP="00C00A4F">
      <w:pPr>
        <w:spacing w:after="0" w:line="240" w:lineRule="auto"/>
        <w:ind w:right="0"/>
        <w:jc w:val="both"/>
        <w:rPr>
          <w:rFonts w:asciiTheme="minorHAnsi" w:eastAsia="Times New Roman" w:hAnsiTheme="minorHAnsi" w:cstheme="minorHAnsi"/>
          <w:sz w:val="22"/>
          <w:szCs w:val="20"/>
          <w:lang w:eastAsia="fr-FR"/>
        </w:rPr>
      </w:pPr>
      <w:r w:rsidRPr="00C00A4F">
        <w:rPr>
          <w:rFonts w:asciiTheme="minorHAnsi" w:eastAsia="Times New Roman" w:hAnsiTheme="minorHAnsi" w:cstheme="minorHAnsi"/>
          <w:sz w:val="22"/>
          <w:szCs w:val="20"/>
          <w:lang w:eastAsia="fr-FR"/>
        </w:rPr>
        <w:t>La loi Evolution du Logement de l’Aménagement et du Numérique (ELAN) portant sur la dématérialisation des autorisations d’urbanisme entre en vigueur au 1er janvier 2022.</w:t>
      </w:r>
    </w:p>
    <w:p w14:paraId="32E4B6B2" w14:textId="77777777" w:rsidR="00C00A4F" w:rsidRPr="00C00A4F" w:rsidRDefault="00C00A4F" w:rsidP="00C00A4F">
      <w:pPr>
        <w:spacing w:after="0" w:line="240" w:lineRule="auto"/>
        <w:ind w:right="0"/>
        <w:jc w:val="both"/>
        <w:rPr>
          <w:rFonts w:asciiTheme="minorHAnsi" w:eastAsia="Times New Roman" w:hAnsiTheme="minorHAnsi" w:cstheme="minorHAnsi"/>
          <w:sz w:val="22"/>
          <w:szCs w:val="20"/>
          <w:lang w:eastAsia="fr-FR"/>
        </w:rPr>
      </w:pPr>
      <w:r w:rsidRPr="00C00A4F">
        <w:rPr>
          <w:rFonts w:asciiTheme="minorHAnsi" w:eastAsia="Times New Roman" w:hAnsiTheme="minorHAnsi" w:cstheme="minorHAnsi"/>
          <w:sz w:val="22"/>
          <w:szCs w:val="20"/>
          <w:lang w:eastAsia="fr-FR"/>
        </w:rPr>
        <w:t>Depuis le 1 janvier 2018, la Communauté de Communes du Sisteronais-Buëch (CCSB) s’est dotée d’un service commun qui assure l’instruction des autorisations d’urbanisme pour le compte de 33 communes.</w:t>
      </w:r>
    </w:p>
    <w:p w14:paraId="6FE93F30" w14:textId="77777777" w:rsidR="00C00A4F" w:rsidRPr="00C00A4F" w:rsidRDefault="00C00A4F" w:rsidP="00C00A4F">
      <w:pPr>
        <w:spacing w:after="0" w:line="240" w:lineRule="auto"/>
        <w:ind w:right="0"/>
        <w:jc w:val="both"/>
        <w:rPr>
          <w:rFonts w:asciiTheme="minorHAnsi" w:eastAsia="Times New Roman" w:hAnsiTheme="minorHAnsi" w:cstheme="minorHAnsi"/>
          <w:sz w:val="22"/>
          <w:szCs w:val="20"/>
          <w:lang w:eastAsia="fr-FR"/>
        </w:rPr>
      </w:pPr>
      <w:r w:rsidRPr="00C00A4F">
        <w:rPr>
          <w:rFonts w:asciiTheme="minorHAnsi" w:eastAsia="Times New Roman" w:hAnsiTheme="minorHAnsi" w:cstheme="minorHAnsi"/>
          <w:sz w:val="22"/>
          <w:szCs w:val="20"/>
          <w:lang w:eastAsia="fr-FR"/>
        </w:rPr>
        <w:t>A ce jour, le dépôt des dossiers de demandes d’autorisations d’urbanisme est uniquement possible avec des exemplaires papiers en mairie, aux jours et heures d’ouverture au public, ou envoyés en recommandé avec accusé de réception. A compter du 1</w:t>
      </w:r>
      <w:r w:rsidRPr="00C00A4F">
        <w:rPr>
          <w:rFonts w:asciiTheme="minorHAnsi" w:eastAsia="Times New Roman" w:hAnsiTheme="minorHAnsi" w:cstheme="minorHAnsi"/>
          <w:sz w:val="22"/>
          <w:szCs w:val="20"/>
          <w:vertAlign w:val="superscript"/>
          <w:lang w:eastAsia="fr-FR"/>
        </w:rPr>
        <w:t>er</w:t>
      </w:r>
      <w:r w:rsidRPr="00C00A4F">
        <w:rPr>
          <w:rFonts w:asciiTheme="minorHAnsi" w:eastAsia="Times New Roman" w:hAnsiTheme="minorHAnsi" w:cstheme="minorHAnsi"/>
          <w:sz w:val="22"/>
          <w:szCs w:val="20"/>
          <w:lang w:eastAsia="fr-FR"/>
        </w:rPr>
        <w:t xml:space="preserve"> janvier 2022, ces demandes d’autorisations pourront aussi se faire en ligne 7 jours sur 7, 24h sur 24 via un téléservice dénommé « Guichet Numérique des Autorisations d'Urbanisme (GNAU) ».</w:t>
      </w:r>
    </w:p>
    <w:p w14:paraId="0291F2E6" w14:textId="77777777" w:rsidR="00C00A4F" w:rsidRPr="00C00A4F" w:rsidRDefault="00C00A4F" w:rsidP="00C00A4F">
      <w:pPr>
        <w:spacing w:after="0" w:line="240" w:lineRule="auto"/>
        <w:ind w:right="0"/>
        <w:jc w:val="both"/>
        <w:rPr>
          <w:rFonts w:asciiTheme="minorHAnsi" w:eastAsia="Times New Roman" w:hAnsiTheme="minorHAnsi" w:cstheme="minorHAnsi"/>
          <w:sz w:val="22"/>
          <w:szCs w:val="20"/>
          <w:lang w:eastAsia="fr-FR"/>
        </w:rPr>
      </w:pPr>
      <w:r w:rsidRPr="00C00A4F">
        <w:rPr>
          <w:rFonts w:asciiTheme="minorHAnsi" w:eastAsia="Times New Roman" w:hAnsiTheme="minorHAnsi" w:cstheme="minorHAnsi"/>
          <w:sz w:val="22"/>
          <w:szCs w:val="20"/>
          <w:lang w:eastAsia="fr-FR"/>
        </w:rPr>
        <w:lastRenderedPageBreak/>
        <w:t>Le service Autorisation du Droit des Sols (ADS) de la CCSB lancera, à compter du 1er septembre 2021, la première phase de déploiement du guichet numérique des autorisations d’urbanisme. Il s’agit d’accompagner et coordonner le déploiement progressif de ce nouveau service en ligne qui se généralisera dès le début de l’année 2022.</w:t>
      </w:r>
      <w:r w:rsidRPr="00C00A4F">
        <w:rPr>
          <w:rFonts w:ascii="Times New Roman" w:eastAsia="Times New Roman" w:hAnsi="Times New Roman" w:cs="Times New Roman"/>
          <w:sz w:val="22"/>
          <w:szCs w:val="20"/>
          <w:lang w:eastAsia="fr-FR"/>
        </w:rPr>
        <w:t xml:space="preserve"> </w:t>
      </w:r>
      <w:r w:rsidRPr="00C00A4F">
        <w:rPr>
          <w:rFonts w:asciiTheme="minorHAnsi" w:eastAsia="Times New Roman" w:hAnsiTheme="minorHAnsi" w:cstheme="minorHAnsi"/>
          <w:sz w:val="22"/>
          <w:szCs w:val="20"/>
          <w:lang w:eastAsia="fr-FR"/>
        </w:rPr>
        <w:t>Son extension, planifiée à l’automne 2021, permettra à l’ensemble des professionnels comme aux habitants des communes ayant conventionné avec la CCSB, de déposer en ligne l’ensemble des demandes d’autorisation d‘urbanisme des plus courantes aux plus techniques.</w:t>
      </w:r>
    </w:p>
    <w:p w14:paraId="3420199A" w14:textId="77777777" w:rsidR="00C00A4F" w:rsidRPr="00C00A4F" w:rsidRDefault="00C00A4F" w:rsidP="00C00A4F">
      <w:pPr>
        <w:spacing w:after="0" w:line="240" w:lineRule="auto"/>
        <w:ind w:right="0"/>
        <w:jc w:val="both"/>
        <w:rPr>
          <w:rFonts w:asciiTheme="minorHAnsi" w:eastAsia="Times New Roman" w:hAnsiTheme="minorHAnsi" w:cstheme="minorHAnsi"/>
          <w:sz w:val="22"/>
          <w:szCs w:val="20"/>
          <w:lang w:eastAsia="fr-FR"/>
        </w:rPr>
      </w:pPr>
    </w:p>
    <w:p w14:paraId="4E82FDB1" w14:textId="77777777" w:rsidR="00C00A4F" w:rsidRPr="00C00A4F" w:rsidRDefault="00C00A4F" w:rsidP="00C00A4F">
      <w:pPr>
        <w:spacing w:after="0" w:line="240" w:lineRule="auto"/>
        <w:ind w:right="0"/>
        <w:jc w:val="both"/>
        <w:rPr>
          <w:rFonts w:asciiTheme="minorHAnsi" w:eastAsia="Times New Roman" w:hAnsiTheme="minorHAnsi" w:cstheme="minorHAnsi"/>
          <w:sz w:val="22"/>
          <w:szCs w:val="20"/>
          <w:lang w:eastAsia="fr-FR"/>
        </w:rPr>
      </w:pPr>
      <w:r w:rsidRPr="00C00A4F">
        <w:rPr>
          <w:rFonts w:asciiTheme="minorHAnsi" w:eastAsia="Times New Roman" w:hAnsiTheme="minorHAnsi" w:cstheme="minorHAnsi"/>
          <w:sz w:val="22"/>
          <w:szCs w:val="20"/>
          <w:lang w:eastAsia="fr-FR"/>
        </w:rPr>
        <w:t>Afin de déployer ce service et d’accompagner le territoire dans cette transition, la CCSB souhaite renforcer le service ADS.</w:t>
      </w:r>
    </w:p>
    <w:p w14:paraId="124B4A7E" w14:textId="77777777" w:rsidR="00C00A4F" w:rsidRPr="00C00A4F" w:rsidRDefault="00C00A4F" w:rsidP="00C00A4F">
      <w:pPr>
        <w:spacing w:after="0" w:line="240" w:lineRule="auto"/>
        <w:ind w:right="0"/>
        <w:jc w:val="both"/>
        <w:rPr>
          <w:rFonts w:asciiTheme="minorHAnsi" w:eastAsia="Times New Roman" w:hAnsiTheme="minorHAnsi" w:cstheme="minorHAnsi"/>
          <w:sz w:val="22"/>
          <w:szCs w:val="20"/>
          <w:lang w:eastAsia="fr-FR"/>
        </w:rPr>
      </w:pPr>
    </w:p>
    <w:p w14:paraId="6D75796B" w14:textId="77777777" w:rsidR="00C00A4F" w:rsidRPr="00C00A4F" w:rsidRDefault="00C00A4F" w:rsidP="00C00A4F">
      <w:pPr>
        <w:spacing w:after="0" w:line="240" w:lineRule="auto"/>
        <w:ind w:right="0"/>
        <w:jc w:val="both"/>
        <w:rPr>
          <w:rFonts w:asciiTheme="minorHAnsi" w:eastAsia="Times New Roman" w:hAnsiTheme="minorHAnsi" w:cstheme="minorHAnsi"/>
          <w:sz w:val="22"/>
          <w:szCs w:val="20"/>
          <w:lang w:eastAsia="fr-FR"/>
        </w:rPr>
      </w:pPr>
    </w:p>
    <w:p w14:paraId="4EC0002C" w14:textId="77777777" w:rsidR="00C00A4F" w:rsidRPr="00C00A4F" w:rsidRDefault="00C00A4F" w:rsidP="00C00A4F">
      <w:pPr>
        <w:spacing w:after="0" w:line="240" w:lineRule="auto"/>
        <w:ind w:right="0"/>
        <w:jc w:val="both"/>
        <w:rPr>
          <w:rFonts w:asciiTheme="minorHAnsi" w:eastAsia="Times New Roman" w:hAnsiTheme="minorHAnsi" w:cstheme="minorHAnsi"/>
          <w:b/>
          <w:sz w:val="22"/>
          <w:szCs w:val="20"/>
          <w:lang w:eastAsia="fr-FR"/>
        </w:rPr>
      </w:pPr>
      <w:r w:rsidRPr="00C00A4F">
        <w:rPr>
          <w:rFonts w:asciiTheme="minorHAnsi" w:eastAsia="Times New Roman" w:hAnsiTheme="minorHAnsi" w:cstheme="minorHAnsi"/>
          <w:b/>
          <w:sz w:val="22"/>
          <w:szCs w:val="20"/>
          <w:lang w:eastAsia="fr-FR"/>
        </w:rPr>
        <w:t>B. Déploiement de la SIL</w:t>
      </w:r>
    </w:p>
    <w:p w14:paraId="36D36D07" w14:textId="77777777" w:rsidR="00C00A4F" w:rsidRPr="00C00A4F" w:rsidRDefault="00C00A4F" w:rsidP="00C00A4F">
      <w:pPr>
        <w:spacing w:after="0" w:line="240" w:lineRule="auto"/>
        <w:ind w:right="0"/>
        <w:jc w:val="both"/>
        <w:rPr>
          <w:rFonts w:asciiTheme="minorHAnsi" w:eastAsia="Times New Roman" w:hAnsiTheme="minorHAnsi" w:cstheme="minorHAnsi"/>
          <w:sz w:val="22"/>
          <w:szCs w:val="20"/>
          <w:lang w:eastAsia="fr-FR"/>
        </w:rPr>
      </w:pPr>
    </w:p>
    <w:p w14:paraId="680A8599" w14:textId="77777777" w:rsidR="00C00A4F" w:rsidRPr="00C00A4F" w:rsidRDefault="00C00A4F" w:rsidP="00C00A4F">
      <w:pPr>
        <w:spacing w:after="0" w:line="240" w:lineRule="auto"/>
        <w:ind w:right="0"/>
        <w:jc w:val="both"/>
        <w:rPr>
          <w:rFonts w:asciiTheme="minorHAnsi" w:eastAsia="Times New Roman" w:hAnsiTheme="minorHAnsi" w:cstheme="minorHAnsi"/>
          <w:sz w:val="22"/>
          <w:szCs w:val="20"/>
          <w:lang w:eastAsia="fr-FR"/>
        </w:rPr>
      </w:pPr>
      <w:r w:rsidRPr="00C00A4F">
        <w:rPr>
          <w:rFonts w:asciiTheme="minorHAnsi" w:eastAsia="Times New Roman" w:hAnsiTheme="minorHAnsi" w:cstheme="minorHAnsi"/>
          <w:sz w:val="22"/>
          <w:szCs w:val="20"/>
          <w:lang w:eastAsia="fr-FR"/>
        </w:rPr>
        <w:t xml:space="preserve">La loi Grenelle II de 2010 interdit depuis le 13 juillet 2015 les pré-enseignes sur les parcelles publiques et privées. </w:t>
      </w:r>
    </w:p>
    <w:p w14:paraId="76B43989" w14:textId="77777777" w:rsidR="00C00A4F" w:rsidRPr="00C00A4F" w:rsidRDefault="00C00A4F" w:rsidP="00C00A4F">
      <w:pPr>
        <w:spacing w:after="0" w:line="240" w:lineRule="auto"/>
        <w:ind w:right="0"/>
        <w:jc w:val="both"/>
        <w:rPr>
          <w:rFonts w:asciiTheme="minorHAnsi" w:eastAsia="Times New Roman" w:hAnsiTheme="minorHAnsi" w:cstheme="minorHAnsi"/>
          <w:sz w:val="22"/>
          <w:szCs w:val="20"/>
          <w:lang w:eastAsia="fr-FR"/>
        </w:rPr>
      </w:pPr>
      <w:r w:rsidRPr="00C00A4F">
        <w:rPr>
          <w:rFonts w:asciiTheme="minorHAnsi" w:eastAsia="Times New Roman" w:hAnsiTheme="minorHAnsi" w:cstheme="minorHAnsi"/>
          <w:sz w:val="22"/>
          <w:szCs w:val="20"/>
          <w:lang w:eastAsia="fr-FR"/>
        </w:rPr>
        <w:t>Afin de répondre à la règlementation, la CCSB qui en a la compétence, a mis en place une signalisation d’information locale (SIL) sur une partie de son territoire en 2019 (7 communes sur 60).</w:t>
      </w:r>
    </w:p>
    <w:p w14:paraId="7B103FBE" w14:textId="77777777" w:rsidR="00C00A4F" w:rsidRPr="00C00A4F" w:rsidRDefault="00C00A4F" w:rsidP="00C00A4F">
      <w:pPr>
        <w:spacing w:after="0" w:line="240" w:lineRule="auto"/>
        <w:ind w:right="0"/>
        <w:jc w:val="both"/>
        <w:rPr>
          <w:rFonts w:asciiTheme="minorHAnsi" w:eastAsia="Times New Roman" w:hAnsiTheme="minorHAnsi" w:cstheme="minorHAnsi"/>
          <w:sz w:val="22"/>
          <w:szCs w:val="20"/>
          <w:lang w:eastAsia="fr-FR"/>
        </w:rPr>
      </w:pPr>
      <w:r w:rsidRPr="00C00A4F">
        <w:rPr>
          <w:rFonts w:asciiTheme="minorHAnsi" w:eastAsia="Times New Roman" w:hAnsiTheme="minorHAnsi" w:cstheme="minorHAnsi"/>
          <w:sz w:val="22"/>
          <w:szCs w:val="20"/>
          <w:lang w:eastAsia="fr-FR"/>
        </w:rPr>
        <w:t>La CCSB souhaite étendre progressivement la SIL à d’autres communes de son territoire.</w:t>
      </w:r>
    </w:p>
    <w:p w14:paraId="3D8C8F68" w14:textId="77777777" w:rsidR="00C00A4F" w:rsidRPr="00C00A4F" w:rsidRDefault="00C00A4F" w:rsidP="00C00A4F">
      <w:pPr>
        <w:spacing w:after="0" w:line="240" w:lineRule="auto"/>
        <w:ind w:right="0"/>
        <w:jc w:val="both"/>
        <w:rPr>
          <w:rFonts w:asciiTheme="minorHAnsi" w:eastAsia="Times New Roman" w:hAnsiTheme="minorHAnsi" w:cstheme="minorHAnsi"/>
          <w:sz w:val="22"/>
          <w:szCs w:val="20"/>
          <w:lang w:eastAsia="fr-FR"/>
        </w:rPr>
      </w:pPr>
      <w:r w:rsidRPr="00C00A4F">
        <w:rPr>
          <w:rFonts w:asciiTheme="minorHAnsi" w:eastAsia="Times New Roman" w:hAnsiTheme="minorHAnsi" w:cstheme="minorHAnsi"/>
          <w:sz w:val="22"/>
          <w:szCs w:val="20"/>
          <w:lang w:eastAsia="fr-FR"/>
        </w:rPr>
        <w:t>La CCSB a besoin d’être accompagnée pour l’étude préalable au déploiement de cette opération.</w:t>
      </w:r>
    </w:p>
    <w:p w14:paraId="530AA8A8" w14:textId="21B3C05B" w:rsidR="005D7DE3" w:rsidRDefault="005D7DE3" w:rsidP="00C00A4F">
      <w:pPr>
        <w:spacing w:after="0" w:line="240" w:lineRule="auto"/>
        <w:ind w:right="0"/>
        <w:jc w:val="both"/>
        <w:rPr>
          <w:rFonts w:asciiTheme="minorHAnsi" w:eastAsia="Times New Roman" w:hAnsiTheme="minorHAnsi" w:cstheme="minorHAnsi"/>
          <w:b/>
          <w:sz w:val="22"/>
          <w:szCs w:val="20"/>
          <w:lang w:eastAsia="fr-FR"/>
        </w:rPr>
      </w:pPr>
    </w:p>
    <w:p w14:paraId="07E7297F" w14:textId="77777777" w:rsidR="005D7DE3" w:rsidRDefault="005D7DE3" w:rsidP="00C00A4F">
      <w:pPr>
        <w:spacing w:after="0" w:line="240" w:lineRule="auto"/>
        <w:ind w:right="0"/>
        <w:jc w:val="both"/>
        <w:rPr>
          <w:rFonts w:asciiTheme="minorHAnsi" w:eastAsia="Times New Roman" w:hAnsiTheme="minorHAnsi" w:cstheme="minorHAnsi"/>
          <w:b/>
          <w:sz w:val="22"/>
          <w:szCs w:val="20"/>
          <w:lang w:eastAsia="fr-FR"/>
        </w:rPr>
      </w:pPr>
    </w:p>
    <w:p w14:paraId="54666BD6" w14:textId="3E2B644D" w:rsidR="00C00A4F" w:rsidRPr="005D7DE3" w:rsidRDefault="005D7DE3" w:rsidP="005D7DE3">
      <w:pPr>
        <w:pStyle w:val="Paragraphedeliste"/>
        <w:numPr>
          <w:ilvl w:val="0"/>
          <w:numId w:val="4"/>
        </w:numPr>
        <w:spacing w:after="0" w:line="240" w:lineRule="auto"/>
        <w:jc w:val="both"/>
        <w:rPr>
          <w:rFonts w:eastAsia="Times New Roman" w:cstheme="minorHAnsi"/>
          <w:b/>
          <w:szCs w:val="20"/>
          <w:lang w:eastAsia="fr-FR"/>
        </w:rPr>
      </w:pPr>
      <w:r>
        <w:rPr>
          <w:rFonts w:eastAsia="Times New Roman" w:cstheme="minorHAnsi"/>
          <w:b/>
          <w:szCs w:val="20"/>
          <w:lang w:eastAsia="fr-FR"/>
        </w:rPr>
        <w:t xml:space="preserve">Contenu des missions : </w:t>
      </w:r>
    </w:p>
    <w:p w14:paraId="6DDEAF05" w14:textId="77777777" w:rsidR="00C00A4F" w:rsidRDefault="00C00A4F" w:rsidP="00C573E6">
      <w:pPr>
        <w:spacing w:after="0" w:line="240" w:lineRule="auto"/>
        <w:ind w:right="0"/>
        <w:jc w:val="both"/>
        <w:rPr>
          <w:rFonts w:ascii="Calibri" w:eastAsia="Times New Roman" w:hAnsi="Calibri" w:cs="Calibri"/>
          <w:sz w:val="22"/>
          <w:szCs w:val="20"/>
          <w:lang w:eastAsia="fr-FR"/>
        </w:rPr>
      </w:pPr>
    </w:p>
    <w:p w14:paraId="4FD06B2D" w14:textId="1E318C43" w:rsidR="00C573E6" w:rsidRPr="007B7884" w:rsidRDefault="00C573E6" w:rsidP="00C573E6">
      <w:pPr>
        <w:spacing w:after="0" w:line="240" w:lineRule="auto"/>
        <w:ind w:right="0"/>
        <w:jc w:val="both"/>
        <w:rPr>
          <w:rFonts w:ascii="Calibri" w:eastAsia="Times New Roman" w:hAnsi="Calibri" w:cs="Calibri"/>
          <w:sz w:val="22"/>
          <w:szCs w:val="20"/>
          <w:lang w:eastAsia="fr-FR"/>
        </w:rPr>
      </w:pPr>
      <w:r w:rsidRPr="007B7884">
        <w:rPr>
          <w:rFonts w:ascii="Calibri" w:eastAsia="Times New Roman" w:hAnsi="Calibri" w:cs="Calibri"/>
          <w:sz w:val="22"/>
          <w:szCs w:val="20"/>
          <w:lang w:eastAsia="fr-FR"/>
        </w:rPr>
        <w:t>Les 2 besoins étant de nature similaire en termes de capacités et de compétences attendues, la CCSB propose une mission de VTA composée de 2 volets :</w:t>
      </w:r>
    </w:p>
    <w:p w14:paraId="09AC8F78" w14:textId="77777777" w:rsidR="00C573E6" w:rsidRPr="00C573E6" w:rsidRDefault="00C573E6" w:rsidP="00C573E6">
      <w:pPr>
        <w:spacing w:after="0" w:line="240" w:lineRule="auto"/>
        <w:ind w:right="0"/>
        <w:rPr>
          <w:rFonts w:ascii="Times New Roman" w:eastAsia="Times New Roman" w:hAnsi="Times New Roman" w:cs="Times New Roman"/>
          <w:sz w:val="20"/>
          <w:szCs w:val="20"/>
          <w:lang w:eastAsia="fr-FR"/>
        </w:rPr>
      </w:pPr>
    </w:p>
    <w:p w14:paraId="3C089435" w14:textId="7B537CFA" w:rsidR="00C573E6" w:rsidRPr="00C573E6" w:rsidRDefault="00C573E6" w:rsidP="00C573E6">
      <w:pPr>
        <w:spacing w:after="0" w:line="240" w:lineRule="auto"/>
        <w:ind w:right="0"/>
        <w:rPr>
          <w:rFonts w:ascii="Calibri" w:eastAsia="Times New Roman" w:hAnsi="Calibri" w:cs="Calibri"/>
          <w:b/>
          <w:sz w:val="22"/>
          <w:szCs w:val="22"/>
          <w:lang w:eastAsia="fr-FR"/>
        </w:rPr>
      </w:pPr>
      <w:proofErr w:type="gramStart"/>
      <w:r w:rsidRPr="00C573E6">
        <w:rPr>
          <w:rFonts w:ascii="Calibri" w:eastAsia="Times New Roman" w:hAnsi="Calibri" w:cs="Calibri"/>
          <w:b/>
          <w:sz w:val="22"/>
          <w:szCs w:val="22"/>
          <w:lang w:eastAsia="fr-FR"/>
        </w:rPr>
        <w:t>A .</w:t>
      </w:r>
      <w:proofErr w:type="gramEnd"/>
      <w:r w:rsidRPr="00C573E6">
        <w:rPr>
          <w:rFonts w:ascii="Calibri" w:eastAsia="Times New Roman" w:hAnsi="Calibri" w:cs="Calibri"/>
          <w:b/>
          <w:sz w:val="22"/>
          <w:szCs w:val="22"/>
          <w:lang w:eastAsia="fr-FR"/>
        </w:rPr>
        <w:t xml:space="preserve"> </w:t>
      </w:r>
      <w:r w:rsidR="009A4B26">
        <w:rPr>
          <w:rFonts w:ascii="Calibri" w:eastAsia="Times New Roman" w:hAnsi="Calibri" w:cs="Calibri"/>
          <w:b/>
          <w:sz w:val="22"/>
          <w:szCs w:val="22"/>
          <w:lang w:eastAsia="fr-FR"/>
        </w:rPr>
        <w:t>Mission première : d</w:t>
      </w:r>
      <w:r w:rsidRPr="00C573E6">
        <w:rPr>
          <w:rFonts w:ascii="Calibri" w:eastAsia="Times New Roman" w:hAnsi="Calibri" w:cs="Calibri"/>
          <w:b/>
          <w:sz w:val="22"/>
          <w:szCs w:val="22"/>
          <w:lang w:eastAsia="fr-FR"/>
        </w:rPr>
        <w:t>éploiement du GNAU</w:t>
      </w:r>
    </w:p>
    <w:p w14:paraId="302A9623" w14:textId="77777777" w:rsidR="00C573E6" w:rsidRPr="00C573E6" w:rsidRDefault="00C573E6" w:rsidP="00C573E6">
      <w:pPr>
        <w:spacing w:after="0" w:line="240" w:lineRule="auto"/>
        <w:ind w:right="0"/>
        <w:rPr>
          <w:rFonts w:ascii="Times New Roman" w:eastAsia="Times New Roman" w:hAnsi="Times New Roman" w:cs="Times New Roman"/>
          <w:sz w:val="20"/>
          <w:szCs w:val="20"/>
          <w:lang w:eastAsia="fr-FR"/>
        </w:rPr>
      </w:pPr>
    </w:p>
    <w:p w14:paraId="6CCE913B" w14:textId="77777777" w:rsidR="00C573E6" w:rsidRPr="007B7884" w:rsidRDefault="00C573E6" w:rsidP="00C573E6">
      <w:pPr>
        <w:spacing w:after="0" w:line="240" w:lineRule="auto"/>
        <w:ind w:right="0"/>
        <w:jc w:val="both"/>
        <w:rPr>
          <w:rFonts w:ascii="Calibri" w:eastAsia="Times New Roman" w:hAnsi="Calibri" w:cs="Calibri"/>
          <w:sz w:val="22"/>
          <w:szCs w:val="20"/>
          <w:lang w:eastAsia="fr-FR"/>
        </w:rPr>
      </w:pPr>
      <w:r w:rsidRPr="007B7884">
        <w:rPr>
          <w:rFonts w:ascii="Calibri" w:eastAsia="Times New Roman" w:hAnsi="Calibri" w:cs="Calibri"/>
          <w:sz w:val="22"/>
          <w:szCs w:val="20"/>
          <w:lang w:eastAsia="fr-FR"/>
        </w:rPr>
        <w:t>La CCSB recherche un(e) Volontaire Territorial en Administration pour l’aider dans le développement du nouveau service en ligne et notamment dans l’accompagnement des communes. Il/elle devra travailler en étroite collaboration avec le service ADS, le service SIG (administrateur du logiciel Oxalis) et le service communication.</w:t>
      </w:r>
      <w:r w:rsidRPr="007B7884">
        <w:rPr>
          <w:rFonts w:ascii="Times New Roman" w:eastAsia="Times New Roman" w:hAnsi="Times New Roman" w:cs="Times New Roman"/>
          <w:sz w:val="22"/>
          <w:szCs w:val="20"/>
          <w:lang w:eastAsia="fr-FR"/>
        </w:rPr>
        <w:t xml:space="preserve"> </w:t>
      </w:r>
      <w:r w:rsidRPr="007B7884">
        <w:rPr>
          <w:rFonts w:ascii="Calibri" w:eastAsia="Times New Roman" w:hAnsi="Calibri" w:cs="Calibri"/>
          <w:sz w:val="22"/>
          <w:szCs w:val="20"/>
          <w:lang w:eastAsia="fr-FR"/>
        </w:rPr>
        <w:t>Il/Elle guidera les habitants et les professionnels sur la création de compte et la saisie des dossiers en ligne. Il/Elle sera chargé(e) également de la mise en conformité des dossiers papier en format numérique.</w:t>
      </w:r>
    </w:p>
    <w:p w14:paraId="4BA68071" w14:textId="77777777" w:rsidR="00C573E6" w:rsidRPr="007B7884" w:rsidRDefault="00C573E6" w:rsidP="00C573E6">
      <w:pPr>
        <w:spacing w:after="0" w:line="240" w:lineRule="auto"/>
        <w:ind w:right="0"/>
        <w:jc w:val="both"/>
        <w:rPr>
          <w:rFonts w:ascii="Calibri" w:eastAsia="Times New Roman" w:hAnsi="Calibri" w:cs="Calibri"/>
          <w:sz w:val="22"/>
          <w:szCs w:val="20"/>
          <w:lang w:eastAsia="fr-FR"/>
        </w:rPr>
      </w:pPr>
      <w:r w:rsidRPr="007B7884">
        <w:rPr>
          <w:rFonts w:ascii="Calibri" w:eastAsia="Times New Roman" w:hAnsi="Calibri" w:cs="Calibri"/>
          <w:sz w:val="22"/>
          <w:szCs w:val="20"/>
          <w:lang w:eastAsia="fr-FR"/>
        </w:rPr>
        <w:t>Un travail d’animation de territoire sera essentiel pour fédérer les habitants et les acteurs du territoire autour de l’outil numérique.</w:t>
      </w:r>
    </w:p>
    <w:p w14:paraId="4D9A3A34" w14:textId="77777777" w:rsidR="00C573E6" w:rsidRPr="00C573E6" w:rsidRDefault="00C573E6" w:rsidP="00C573E6">
      <w:pPr>
        <w:spacing w:after="0" w:line="240" w:lineRule="auto"/>
        <w:ind w:right="0"/>
        <w:rPr>
          <w:rFonts w:ascii="Times New Roman" w:eastAsia="Times New Roman" w:hAnsi="Times New Roman" w:cs="Times New Roman"/>
          <w:sz w:val="20"/>
          <w:szCs w:val="20"/>
          <w:lang w:eastAsia="fr-FR"/>
        </w:rPr>
      </w:pPr>
    </w:p>
    <w:p w14:paraId="30B7BDD9" w14:textId="53EAF2B9" w:rsidR="00C573E6" w:rsidRPr="00C573E6" w:rsidRDefault="00C573E6" w:rsidP="00C573E6">
      <w:pPr>
        <w:spacing w:after="0" w:line="240" w:lineRule="auto"/>
        <w:ind w:right="0"/>
        <w:jc w:val="both"/>
        <w:rPr>
          <w:rFonts w:ascii="Calibri" w:eastAsia="Times New Roman" w:hAnsi="Calibri" w:cs="Calibri"/>
          <w:b/>
          <w:sz w:val="22"/>
          <w:szCs w:val="20"/>
          <w:lang w:eastAsia="fr-FR"/>
        </w:rPr>
      </w:pPr>
      <w:r w:rsidRPr="00C573E6">
        <w:rPr>
          <w:rFonts w:ascii="Calibri" w:eastAsia="Times New Roman" w:hAnsi="Calibri" w:cs="Calibri"/>
          <w:b/>
          <w:sz w:val="22"/>
          <w:szCs w:val="20"/>
          <w:lang w:eastAsia="fr-FR"/>
        </w:rPr>
        <w:t xml:space="preserve">B. </w:t>
      </w:r>
      <w:r w:rsidR="009A4B26">
        <w:rPr>
          <w:rFonts w:ascii="Calibri" w:eastAsia="Times New Roman" w:hAnsi="Calibri" w:cs="Calibri"/>
          <w:b/>
          <w:sz w:val="22"/>
          <w:szCs w:val="20"/>
          <w:lang w:eastAsia="fr-FR"/>
        </w:rPr>
        <w:t>Mission secondaire : d</w:t>
      </w:r>
      <w:r w:rsidRPr="00C573E6">
        <w:rPr>
          <w:rFonts w:ascii="Calibri" w:eastAsia="Times New Roman" w:hAnsi="Calibri" w:cs="Calibri"/>
          <w:b/>
          <w:sz w:val="22"/>
          <w:szCs w:val="20"/>
          <w:lang w:eastAsia="fr-FR"/>
        </w:rPr>
        <w:t>éploiement de la SIL</w:t>
      </w:r>
    </w:p>
    <w:p w14:paraId="13FB0953" w14:textId="77777777" w:rsidR="00C573E6" w:rsidRPr="00C573E6" w:rsidRDefault="00C573E6" w:rsidP="00C573E6">
      <w:pPr>
        <w:spacing w:after="0" w:line="240" w:lineRule="auto"/>
        <w:ind w:right="0"/>
        <w:jc w:val="both"/>
        <w:rPr>
          <w:rFonts w:ascii="Calibri" w:eastAsia="Times New Roman" w:hAnsi="Calibri" w:cs="Calibri"/>
          <w:b/>
          <w:sz w:val="22"/>
          <w:szCs w:val="20"/>
          <w:lang w:eastAsia="fr-FR"/>
        </w:rPr>
      </w:pPr>
    </w:p>
    <w:p w14:paraId="20A16050" w14:textId="77777777" w:rsidR="00C573E6" w:rsidRPr="007B7884" w:rsidRDefault="00C573E6" w:rsidP="00C573E6">
      <w:pPr>
        <w:spacing w:after="0" w:line="240" w:lineRule="auto"/>
        <w:ind w:right="0"/>
        <w:jc w:val="both"/>
        <w:rPr>
          <w:rFonts w:ascii="Calibri" w:eastAsia="Times New Roman" w:hAnsi="Calibri" w:cs="Calibri"/>
          <w:sz w:val="22"/>
          <w:szCs w:val="20"/>
          <w:lang w:eastAsia="fr-FR"/>
        </w:rPr>
      </w:pPr>
      <w:r w:rsidRPr="007B7884">
        <w:rPr>
          <w:rFonts w:ascii="Calibri" w:eastAsia="Times New Roman" w:hAnsi="Calibri" w:cs="Calibri"/>
          <w:sz w:val="22"/>
          <w:szCs w:val="20"/>
          <w:lang w:eastAsia="fr-FR"/>
        </w:rPr>
        <w:t>Outre le développement du nouveau service GNAU, la(le) Volontaire Territorial en Administration aura la charge de réaliser le diagnostic préalable à la mise en place de la SIL :</w:t>
      </w:r>
    </w:p>
    <w:p w14:paraId="69F8A883" w14:textId="77777777" w:rsidR="00C573E6" w:rsidRPr="007B7884" w:rsidRDefault="00C573E6" w:rsidP="00C573E6">
      <w:pPr>
        <w:spacing w:after="0" w:line="240" w:lineRule="auto"/>
        <w:ind w:right="0"/>
        <w:jc w:val="both"/>
        <w:rPr>
          <w:rFonts w:ascii="Calibri" w:eastAsia="Times New Roman" w:hAnsi="Calibri" w:cs="Calibri"/>
          <w:sz w:val="22"/>
          <w:szCs w:val="20"/>
          <w:lang w:eastAsia="fr-FR"/>
        </w:rPr>
      </w:pPr>
      <w:r w:rsidRPr="007B7884">
        <w:rPr>
          <w:rFonts w:ascii="Calibri" w:eastAsia="Times New Roman" w:hAnsi="Calibri" w:cs="Calibri"/>
          <w:sz w:val="22"/>
          <w:szCs w:val="20"/>
          <w:lang w:eastAsia="fr-FR"/>
        </w:rPr>
        <w:lastRenderedPageBreak/>
        <w:t>- recensement des équipements et lieux susceptibles d’être signalés en partenariat avec les communes, selon les règles du Schéma Directeur de Signalisation directionnelle et touristique du Département 05 ;</w:t>
      </w:r>
    </w:p>
    <w:p w14:paraId="0365A66D" w14:textId="77777777" w:rsidR="00C573E6" w:rsidRPr="007B7884" w:rsidRDefault="00C573E6" w:rsidP="00C573E6">
      <w:pPr>
        <w:spacing w:after="0" w:line="240" w:lineRule="auto"/>
        <w:ind w:right="0"/>
        <w:jc w:val="both"/>
        <w:rPr>
          <w:rFonts w:ascii="Calibri" w:eastAsia="Times New Roman" w:hAnsi="Calibri" w:cs="Calibri"/>
          <w:sz w:val="22"/>
          <w:szCs w:val="20"/>
          <w:lang w:eastAsia="fr-FR"/>
        </w:rPr>
      </w:pPr>
      <w:r w:rsidRPr="007B7884">
        <w:rPr>
          <w:rFonts w:ascii="Calibri" w:eastAsia="Times New Roman" w:hAnsi="Calibri" w:cs="Calibri"/>
          <w:sz w:val="22"/>
          <w:szCs w:val="20"/>
          <w:lang w:eastAsia="fr-FR"/>
        </w:rPr>
        <w:t>- élaboration d’une carte d’implantation des panneaux en relation avec le service SIG de la collectivité, les communes et les établissements ;</w:t>
      </w:r>
    </w:p>
    <w:p w14:paraId="6DAE483C" w14:textId="77777777" w:rsidR="00C573E6" w:rsidRPr="007B7884" w:rsidRDefault="00C573E6" w:rsidP="00C573E6">
      <w:pPr>
        <w:spacing w:after="0" w:line="240" w:lineRule="auto"/>
        <w:ind w:right="0"/>
        <w:jc w:val="both"/>
        <w:rPr>
          <w:rFonts w:ascii="Calibri" w:eastAsia="Times New Roman" w:hAnsi="Calibri" w:cs="Calibri"/>
          <w:b/>
          <w:sz w:val="22"/>
          <w:szCs w:val="20"/>
          <w:lang w:eastAsia="fr-FR"/>
        </w:rPr>
      </w:pPr>
      <w:r w:rsidRPr="007B7884">
        <w:rPr>
          <w:rFonts w:ascii="Calibri" w:eastAsia="Times New Roman" w:hAnsi="Calibri" w:cs="Calibri"/>
          <w:sz w:val="22"/>
          <w:szCs w:val="20"/>
          <w:lang w:eastAsia="fr-FR"/>
        </w:rPr>
        <w:t>- établissement d’un calendrier de déploiement.</w:t>
      </w:r>
    </w:p>
    <w:p w14:paraId="040BC6E4" w14:textId="2AD26908" w:rsidR="001848B5" w:rsidRDefault="001848B5" w:rsidP="001848B5">
      <w:pPr>
        <w:autoSpaceDE w:val="0"/>
        <w:autoSpaceDN w:val="0"/>
        <w:adjustRightInd w:val="0"/>
        <w:spacing w:after="0" w:line="240" w:lineRule="auto"/>
        <w:ind w:right="0"/>
        <w:jc w:val="both"/>
        <w:rPr>
          <w:rFonts w:asciiTheme="minorHAnsi" w:hAnsiTheme="minorHAnsi" w:cstheme="minorHAnsi"/>
          <w:b/>
          <w:color w:val="000000"/>
          <w:sz w:val="22"/>
          <w:szCs w:val="22"/>
        </w:rPr>
      </w:pPr>
    </w:p>
    <w:p w14:paraId="6514187E" w14:textId="4EFC89A4" w:rsidR="003A1065" w:rsidRDefault="003A1065" w:rsidP="001848B5">
      <w:pPr>
        <w:autoSpaceDE w:val="0"/>
        <w:autoSpaceDN w:val="0"/>
        <w:adjustRightInd w:val="0"/>
        <w:spacing w:after="0" w:line="240" w:lineRule="auto"/>
        <w:ind w:right="0"/>
        <w:jc w:val="both"/>
        <w:rPr>
          <w:rFonts w:asciiTheme="minorHAnsi" w:hAnsiTheme="minorHAnsi" w:cstheme="minorHAnsi"/>
          <w:b/>
          <w:color w:val="000000"/>
          <w:sz w:val="22"/>
          <w:szCs w:val="22"/>
        </w:rPr>
      </w:pPr>
    </w:p>
    <w:p w14:paraId="52D9CFC0" w14:textId="4A3EBED3" w:rsidR="001848B5" w:rsidRDefault="001848B5" w:rsidP="001848B5">
      <w:pPr>
        <w:autoSpaceDE w:val="0"/>
        <w:autoSpaceDN w:val="0"/>
        <w:adjustRightInd w:val="0"/>
        <w:spacing w:after="0" w:line="240" w:lineRule="auto"/>
        <w:ind w:right="0"/>
        <w:jc w:val="both"/>
        <w:rPr>
          <w:rFonts w:asciiTheme="minorHAnsi" w:hAnsiTheme="minorHAnsi" w:cstheme="minorHAnsi"/>
          <w:b/>
          <w:color w:val="000000"/>
          <w:sz w:val="22"/>
          <w:szCs w:val="22"/>
        </w:rPr>
      </w:pPr>
      <w:r w:rsidRPr="00FA2E41">
        <w:rPr>
          <w:rFonts w:asciiTheme="minorHAnsi" w:hAnsiTheme="minorHAnsi" w:cstheme="minorHAnsi"/>
          <w:b/>
          <w:color w:val="000000"/>
          <w:sz w:val="22"/>
          <w:szCs w:val="22"/>
          <w:u w:val="single"/>
        </w:rPr>
        <w:t>Profil recherché</w:t>
      </w:r>
      <w:r w:rsidRPr="00FA2E41">
        <w:rPr>
          <w:rFonts w:asciiTheme="minorHAnsi" w:hAnsiTheme="minorHAnsi" w:cstheme="minorHAnsi"/>
          <w:b/>
          <w:color w:val="000000"/>
          <w:sz w:val="22"/>
          <w:szCs w:val="22"/>
        </w:rPr>
        <w:t xml:space="preserve"> : </w:t>
      </w:r>
    </w:p>
    <w:p w14:paraId="45993DD5" w14:textId="77777777" w:rsidR="00C573E6" w:rsidRPr="00C00A4F" w:rsidRDefault="00C573E6" w:rsidP="00C573E6">
      <w:pPr>
        <w:pStyle w:val="Paragraphedeliste"/>
        <w:numPr>
          <w:ilvl w:val="0"/>
          <w:numId w:val="2"/>
        </w:numPr>
        <w:spacing w:after="0"/>
        <w:jc w:val="both"/>
        <w:rPr>
          <w:rFonts w:cs="Calibri"/>
        </w:rPr>
      </w:pPr>
      <w:r w:rsidRPr="00C00A4F">
        <w:rPr>
          <w:rFonts w:cs="Calibri"/>
        </w:rPr>
        <w:t>Qualification requise : Jeune diplômé(e) d’un niveau Bac+2 ou Bac+3 de préférence en aménagement du territoire.</w:t>
      </w:r>
    </w:p>
    <w:p w14:paraId="22E5EB00" w14:textId="77777777" w:rsidR="00C573E6" w:rsidRPr="00C00A4F" w:rsidRDefault="00C573E6" w:rsidP="00C573E6">
      <w:pPr>
        <w:pStyle w:val="Paragraphedeliste"/>
        <w:numPr>
          <w:ilvl w:val="0"/>
          <w:numId w:val="2"/>
        </w:numPr>
        <w:spacing w:after="0"/>
        <w:jc w:val="both"/>
        <w:rPr>
          <w:rFonts w:cs="Calibri"/>
        </w:rPr>
      </w:pPr>
      <w:r w:rsidRPr="00C00A4F">
        <w:rPr>
          <w:rFonts w:cs="Calibri"/>
        </w:rPr>
        <w:t>Connaissances techniques et administratives dans les domaines suivants : gestion administrative, urbanisme, aménagement du territoire, cartographie - SIG (compétences non poussées).</w:t>
      </w:r>
    </w:p>
    <w:p w14:paraId="69751193" w14:textId="77777777" w:rsidR="00C573E6" w:rsidRPr="00C00A4F" w:rsidRDefault="00C573E6" w:rsidP="00C573E6">
      <w:pPr>
        <w:pStyle w:val="Paragraphedeliste"/>
        <w:numPr>
          <w:ilvl w:val="0"/>
          <w:numId w:val="2"/>
        </w:numPr>
        <w:spacing w:after="0"/>
        <w:jc w:val="both"/>
        <w:rPr>
          <w:rFonts w:cs="Calibri"/>
        </w:rPr>
      </w:pPr>
      <w:r w:rsidRPr="00C00A4F">
        <w:rPr>
          <w:rFonts w:cs="Calibri"/>
        </w:rPr>
        <w:t>Connaissance de l’environnement territorial et du fonctionnement des collectivités (technique, juridique et financier).</w:t>
      </w:r>
    </w:p>
    <w:p w14:paraId="4B30258B" w14:textId="1F2F63CF" w:rsidR="00C573E6" w:rsidRPr="00C00A4F" w:rsidRDefault="00C573E6" w:rsidP="00C573E6">
      <w:pPr>
        <w:pStyle w:val="Paragraphedeliste"/>
        <w:numPr>
          <w:ilvl w:val="0"/>
          <w:numId w:val="2"/>
        </w:numPr>
        <w:spacing w:after="0"/>
        <w:jc w:val="both"/>
        <w:rPr>
          <w:rFonts w:cs="Calibri"/>
        </w:rPr>
      </w:pPr>
      <w:r w:rsidRPr="00C00A4F">
        <w:rPr>
          <w:rFonts w:cs="Calibri"/>
        </w:rPr>
        <w:t>Intérêt marqué pour la sensibilisation, la coordination des acteurs et l’animation de réseaux.</w:t>
      </w:r>
    </w:p>
    <w:p w14:paraId="42CE346A" w14:textId="38A44EC7" w:rsidR="00C573E6" w:rsidRPr="00C00A4F" w:rsidRDefault="00C573E6" w:rsidP="00C573E6">
      <w:pPr>
        <w:numPr>
          <w:ilvl w:val="0"/>
          <w:numId w:val="2"/>
        </w:numPr>
        <w:spacing w:before="100" w:beforeAutospacing="1" w:after="100" w:afterAutospacing="1" w:line="240" w:lineRule="auto"/>
        <w:ind w:right="0"/>
        <w:rPr>
          <w:rFonts w:asciiTheme="minorHAnsi" w:hAnsiTheme="minorHAnsi" w:cstheme="minorHAnsi"/>
          <w:sz w:val="22"/>
          <w:szCs w:val="24"/>
        </w:rPr>
      </w:pPr>
      <w:r w:rsidRPr="00C00A4F">
        <w:rPr>
          <w:rFonts w:asciiTheme="minorHAnsi" w:hAnsiTheme="minorHAnsi" w:cstheme="minorHAnsi"/>
          <w:sz w:val="22"/>
          <w:szCs w:val="24"/>
        </w:rPr>
        <w:t>Qualités d’animation, de communication et d’organisation</w:t>
      </w:r>
      <w:r w:rsidR="000A6E72" w:rsidRPr="00C00A4F">
        <w:rPr>
          <w:rFonts w:asciiTheme="minorHAnsi" w:hAnsiTheme="minorHAnsi" w:cstheme="minorHAnsi"/>
          <w:sz w:val="22"/>
          <w:szCs w:val="24"/>
        </w:rPr>
        <w:t>.</w:t>
      </w:r>
    </w:p>
    <w:p w14:paraId="7BBD9DA5" w14:textId="4BD4AC02" w:rsidR="00C573E6" w:rsidRPr="00C00A4F" w:rsidRDefault="00C573E6" w:rsidP="00C573E6">
      <w:pPr>
        <w:numPr>
          <w:ilvl w:val="0"/>
          <w:numId w:val="2"/>
        </w:numPr>
        <w:spacing w:before="100" w:beforeAutospacing="1" w:after="100" w:afterAutospacing="1" w:line="240" w:lineRule="auto"/>
        <w:ind w:right="0"/>
        <w:rPr>
          <w:rFonts w:asciiTheme="minorHAnsi" w:hAnsiTheme="minorHAnsi" w:cstheme="minorHAnsi"/>
          <w:sz w:val="22"/>
          <w:szCs w:val="24"/>
        </w:rPr>
      </w:pPr>
      <w:r w:rsidRPr="00C00A4F">
        <w:rPr>
          <w:rFonts w:asciiTheme="minorHAnsi" w:hAnsiTheme="minorHAnsi" w:cstheme="minorHAnsi"/>
          <w:sz w:val="22"/>
          <w:szCs w:val="24"/>
        </w:rPr>
        <w:t>Maitrise des outils informatiques, bureautiques et numériques</w:t>
      </w:r>
      <w:r w:rsidR="000A6E72" w:rsidRPr="00C00A4F">
        <w:rPr>
          <w:rFonts w:asciiTheme="minorHAnsi" w:hAnsiTheme="minorHAnsi" w:cstheme="minorHAnsi"/>
          <w:sz w:val="22"/>
          <w:szCs w:val="24"/>
        </w:rPr>
        <w:t>.</w:t>
      </w:r>
    </w:p>
    <w:p w14:paraId="3455CCA9" w14:textId="6734DADA" w:rsidR="00C573E6" w:rsidRPr="00C00A4F" w:rsidRDefault="00C573E6" w:rsidP="00C573E6">
      <w:pPr>
        <w:numPr>
          <w:ilvl w:val="0"/>
          <w:numId w:val="2"/>
        </w:numPr>
        <w:spacing w:before="100" w:beforeAutospacing="1" w:after="100" w:afterAutospacing="1" w:line="240" w:lineRule="auto"/>
        <w:ind w:right="0"/>
        <w:rPr>
          <w:rFonts w:asciiTheme="minorHAnsi" w:hAnsiTheme="minorHAnsi" w:cstheme="minorHAnsi"/>
          <w:sz w:val="22"/>
          <w:szCs w:val="24"/>
        </w:rPr>
      </w:pPr>
      <w:r w:rsidRPr="00C00A4F">
        <w:rPr>
          <w:rFonts w:asciiTheme="minorHAnsi" w:hAnsiTheme="minorHAnsi" w:cstheme="minorHAnsi"/>
          <w:sz w:val="22"/>
          <w:szCs w:val="24"/>
        </w:rPr>
        <w:t>Capacités à fédérer des initiatives individuelles, à faire travailler tous les acteurs ensemble pour aboutir à un objectif commun</w:t>
      </w:r>
      <w:r w:rsidR="000A6E72" w:rsidRPr="00C00A4F">
        <w:rPr>
          <w:rFonts w:asciiTheme="minorHAnsi" w:hAnsiTheme="minorHAnsi" w:cstheme="minorHAnsi"/>
          <w:sz w:val="22"/>
          <w:szCs w:val="24"/>
        </w:rPr>
        <w:t>.</w:t>
      </w:r>
    </w:p>
    <w:p w14:paraId="5A9943D6" w14:textId="2A06349E" w:rsidR="00C573E6" w:rsidRPr="00C00A4F" w:rsidRDefault="00C573E6" w:rsidP="00C573E6">
      <w:pPr>
        <w:numPr>
          <w:ilvl w:val="0"/>
          <w:numId w:val="2"/>
        </w:numPr>
        <w:spacing w:before="100" w:beforeAutospacing="1" w:after="100" w:afterAutospacing="1" w:line="240" w:lineRule="auto"/>
        <w:ind w:right="0"/>
        <w:rPr>
          <w:rFonts w:asciiTheme="minorHAnsi" w:hAnsiTheme="minorHAnsi" w:cstheme="minorHAnsi"/>
          <w:sz w:val="22"/>
          <w:szCs w:val="24"/>
        </w:rPr>
      </w:pPr>
      <w:r w:rsidRPr="00C00A4F">
        <w:rPr>
          <w:rFonts w:asciiTheme="minorHAnsi" w:hAnsiTheme="minorHAnsi" w:cstheme="minorHAnsi"/>
          <w:sz w:val="22"/>
          <w:szCs w:val="24"/>
        </w:rPr>
        <w:t>Capacités d’analyse et de synthèse</w:t>
      </w:r>
      <w:r w:rsidR="000A6E72" w:rsidRPr="00C00A4F">
        <w:rPr>
          <w:rFonts w:asciiTheme="minorHAnsi" w:hAnsiTheme="minorHAnsi" w:cstheme="minorHAnsi"/>
          <w:sz w:val="22"/>
          <w:szCs w:val="24"/>
        </w:rPr>
        <w:t>.</w:t>
      </w:r>
    </w:p>
    <w:p w14:paraId="44CC5DC8" w14:textId="7900ACE2" w:rsidR="00C573E6" w:rsidRPr="00C00A4F" w:rsidRDefault="00C573E6" w:rsidP="00C573E6">
      <w:pPr>
        <w:numPr>
          <w:ilvl w:val="0"/>
          <w:numId w:val="2"/>
        </w:numPr>
        <w:spacing w:before="100" w:beforeAutospacing="1" w:after="100" w:afterAutospacing="1" w:line="240" w:lineRule="auto"/>
        <w:ind w:right="0"/>
        <w:rPr>
          <w:rFonts w:asciiTheme="minorHAnsi" w:hAnsiTheme="minorHAnsi" w:cstheme="minorHAnsi"/>
          <w:sz w:val="22"/>
          <w:szCs w:val="24"/>
        </w:rPr>
      </w:pPr>
      <w:r w:rsidRPr="00C00A4F">
        <w:rPr>
          <w:rFonts w:asciiTheme="minorHAnsi" w:hAnsiTheme="minorHAnsi" w:cstheme="minorHAnsi"/>
          <w:sz w:val="22"/>
          <w:szCs w:val="24"/>
        </w:rPr>
        <w:t>Titulaire du permis B</w:t>
      </w:r>
      <w:r w:rsidR="000A6E72" w:rsidRPr="00C00A4F">
        <w:rPr>
          <w:rFonts w:asciiTheme="minorHAnsi" w:hAnsiTheme="minorHAnsi" w:cstheme="minorHAnsi"/>
          <w:sz w:val="22"/>
          <w:szCs w:val="24"/>
        </w:rPr>
        <w:t>.</w:t>
      </w:r>
    </w:p>
    <w:p w14:paraId="6F3690DA" w14:textId="0F15564F" w:rsidR="00C573E6" w:rsidRDefault="00C573E6" w:rsidP="00C573E6">
      <w:pPr>
        <w:pStyle w:val="Paragraphedeliste"/>
        <w:numPr>
          <w:ilvl w:val="0"/>
          <w:numId w:val="2"/>
        </w:numPr>
        <w:jc w:val="both"/>
        <w:rPr>
          <w:rFonts w:eastAsia="Times New Roman" w:cstheme="minorHAnsi"/>
          <w:szCs w:val="24"/>
          <w:lang w:eastAsia="fr-FR"/>
        </w:rPr>
      </w:pPr>
      <w:r w:rsidRPr="00C00A4F">
        <w:rPr>
          <w:rFonts w:eastAsia="Times New Roman" w:cstheme="minorHAnsi"/>
          <w:szCs w:val="24"/>
          <w:lang w:eastAsia="fr-FR"/>
        </w:rPr>
        <w:t>Autonomie, rigueur, esprit d’équipe, loyauté, sens de l’initiative et de la pédagogie, disponibilité</w:t>
      </w:r>
      <w:r w:rsidR="000A6E72" w:rsidRPr="00C00A4F">
        <w:rPr>
          <w:rFonts w:eastAsia="Times New Roman" w:cstheme="minorHAnsi"/>
          <w:szCs w:val="24"/>
          <w:lang w:eastAsia="fr-FR"/>
        </w:rPr>
        <w:t>.</w:t>
      </w:r>
    </w:p>
    <w:p w14:paraId="51C5A121" w14:textId="77777777" w:rsidR="00852D29" w:rsidRDefault="00852D29" w:rsidP="001848B5">
      <w:pPr>
        <w:autoSpaceDE w:val="0"/>
        <w:autoSpaceDN w:val="0"/>
        <w:adjustRightInd w:val="0"/>
        <w:spacing w:after="0" w:line="240" w:lineRule="auto"/>
        <w:ind w:right="0"/>
        <w:jc w:val="both"/>
        <w:rPr>
          <w:rFonts w:asciiTheme="minorHAnsi" w:hAnsiTheme="minorHAnsi" w:cstheme="minorHAnsi"/>
          <w:b/>
          <w:color w:val="000000"/>
          <w:sz w:val="22"/>
          <w:szCs w:val="22"/>
          <w:u w:val="single"/>
        </w:rPr>
      </w:pPr>
    </w:p>
    <w:p w14:paraId="297FE9D8" w14:textId="3CE5AA5E" w:rsidR="00947EB8" w:rsidRDefault="001848B5" w:rsidP="001848B5">
      <w:pPr>
        <w:autoSpaceDE w:val="0"/>
        <w:autoSpaceDN w:val="0"/>
        <w:adjustRightInd w:val="0"/>
        <w:spacing w:after="0" w:line="240" w:lineRule="auto"/>
        <w:ind w:right="0"/>
        <w:jc w:val="both"/>
        <w:rPr>
          <w:rFonts w:asciiTheme="minorHAnsi" w:hAnsiTheme="minorHAnsi" w:cstheme="minorHAnsi"/>
          <w:color w:val="000000"/>
          <w:sz w:val="22"/>
          <w:szCs w:val="22"/>
        </w:rPr>
      </w:pPr>
      <w:r w:rsidRPr="00FA2E41">
        <w:rPr>
          <w:rFonts w:asciiTheme="minorHAnsi" w:hAnsiTheme="minorHAnsi" w:cstheme="minorHAnsi"/>
          <w:b/>
          <w:color w:val="000000"/>
          <w:sz w:val="22"/>
          <w:szCs w:val="22"/>
          <w:u w:val="single"/>
        </w:rPr>
        <w:t xml:space="preserve">Accompagnement de la </w:t>
      </w:r>
      <w:r w:rsidR="000A6E72" w:rsidRPr="00FA2E41">
        <w:rPr>
          <w:rFonts w:asciiTheme="minorHAnsi" w:hAnsiTheme="minorHAnsi" w:cstheme="minorHAnsi"/>
          <w:b/>
          <w:color w:val="000000"/>
          <w:sz w:val="22"/>
          <w:szCs w:val="22"/>
          <w:u w:val="single"/>
        </w:rPr>
        <w:t>collectivité</w:t>
      </w:r>
      <w:r w:rsidR="000A6E72" w:rsidRPr="00FA2E41">
        <w:rPr>
          <w:rFonts w:asciiTheme="minorHAnsi" w:hAnsiTheme="minorHAnsi" w:cstheme="minorHAnsi"/>
          <w:color w:val="000000"/>
          <w:sz w:val="22"/>
          <w:szCs w:val="22"/>
        </w:rPr>
        <w:t xml:space="preserve"> :</w:t>
      </w:r>
      <w:r w:rsidR="000A6E72">
        <w:rPr>
          <w:rFonts w:asciiTheme="minorHAnsi" w:hAnsiTheme="minorHAnsi" w:cstheme="minorHAnsi"/>
          <w:color w:val="000000"/>
          <w:sz w:val="22"/>
          <w:szCs w:val="22"/>
        </w:rPr>
        <w:t xml:space="preserve"> </w:t>
      </w:r>
    </w:p>
    <w:p w14:paraId="73849315" w14:textId="6686B33C" w:rsidR="001848B5" w:rsidRPr="001F663A" w:rsidRDefault="005E2B55" w:rsidP="001848B5">
      <w:pPr>
        <w:autoSpaceDE w:val="0"/>
        <w:autoSpaceDN w:val="0"/>
        <w:adjustRightInd w:val="0"/>
        <w:spacing w:after="0" w:line="240" w:lineRule="auto"/>
        <w:ind w:right="0"/>
        <w:jc w:val="both"/>
        <w:rPr>
          <w:rFonts w:asciiTheme="minorHAnsi" w:hAnsiTheme="minorHAnsi" w:cstheme="minorHAnsi"/>
          <w:sz w:val="22"/>
          <w:szCs w:val="22"/>
        </w:rPr>
      </w:pPr>
      <w:r w:rsidRPr="001F663A">
        <w:rPr>
          <w:rFonts w:asciiTheme="minorHAnsi" w:hAnsiTheme="minorHAnsi" w:cstheme="minorHAnsi"/>
          <w:sz w:val="22"/>
          <w:szCs w:val="22"/>
        </w:rPr>
        <w:t>Le VTA sera accompagné au sein du « pôle Services aux communes et à la population » par les responsables des services suivants :</w:t>
      </w:r>
    </w:p>
    <w:p w14:paraId="74814516" w14:textId="6007B3F8" w:rsidR="005E2B55" w:rsidRPr="001F663A" w:rsidRDefault="005E2B55" w:rsidP="001848B5">
      <w:pPr>
        <w:autoSpaceDE w:val="0"/>
        <w:autoSpaceDN w:val="0"/>
        <w:adjustRightInd w:val="0"/>
        <w:spacing w:after="0" w:line="240" w:lineRule="auto"/>
        <w:ind w:right="0"/>
        <w:jc w:val="both"/>
        <w:rPr>
          <w:rFonts w:asciiTheme="minorHAnsi" w:hAnsiTheme="minorHAnsi" w:cstheme="minorHAnsi"/>
          <w:sz w:val="22"/>
          <w:szCs w:val="22"/>
        </w:rPr>
      </w:pPr>
      <w:r w:rsidRPr="001F663A">
        <w:rPr>
          <w:rFonts w:asciiTheme="minorHAnsi" w:hAnsiTheme="minorHAnsi" w:cstheme="minorHAnsi"/>
          <w:sz w:val="22"/>
          <w:szCs w:val="22"/>
        </w:rPr>
        <w:t xml:space="preserve"> - service des Autorisations du Droit des Sols (ADS)</w:t>
      </w:r>
      <w:r w:rsidR="0067384A" w:rsidRPr="001F663A">
        <w:rPr>
          <w:rFonts w:asciiTheme="minorHAnsi" w:hAnsiTheme="minorHAnsi" w:cstheme="minorHAnsi"/>
          <w:sz w:val="22"/>
          <w:szCs w:val="22"/>
        </w:rPr>
        <w:t> ;</w:t>
      </w:r>
    </w:p>
    <w:p w14:paraId="33F4AF29" w14:textId="1C38241F" w:rsidR="0067384A" w:rsidRPr="001F663A" w:rsidRDefault="005E2B55" w:rsidP="001848B5">
      <w:pPr>
        <w:autoSpaceDE w:val="0"/>
        <w:autoSpaceDN w:val="0"/>
        <w:adjustRightInd w:val="0"/>
        <w:spacing w:after="0" w:line="240" w:lineRule="auto"/>
        <w:ind w:right="0"/>
        <w:jc w:val="both"/>
        <w:rPr>
          <w:rFonts w:asciiTheme="minorHAnsi" w:hAnsiTheme="minorHAnsi" w:cstheme="minorHAnsi"/>
          <w:sz w:val="22"/>
          <w:szCs w:val="22"/>
        </w:rPr>
      </w:pPr>
      <w:r w:rsidRPr="001F663A">
        <w:rPr>
          <w:rFonts w:asciiTheme="minorHAnsi" w:hAnsiTheme="minorHAnsi" w:cstheme="minorHAnsi"/>
          <w:sz w:val="22"/>
          <w:szCs w:val="22"/>
        </w:rPr>
        <w:t>-</w:t>
      </w:r>
      <w:r w:rsidR="00D7724B" w:rsidRPr="001F663A">
        <w:rPr>
          <w:rFonts w:asciiTheme="minorHAnsi" w:hAnsiTheme="minorHAnsi" w:cstheme="minorHAnsi"/>
          <w:sz w:val="22"/>
          <w:szCs w:val="22"/>
        </w:rPr>
        <w:t xml:space="preserve"> </w:t>
      </w:r>
      <w:r w:rsidRPr="001F663A">
        <w:rPr>
          <w:rFonts w:asciiTheme="minorHAnsi" w:hAnsiTheme="minorHAnsi" w:cstheme="minorHAnsi"/>
          <w:sz w:val="22"/>
          <w:szCs w:val="22"/>
        </w:rPr>
        <w:t xml:space="preserve"> servic</w:t>
      </w:r>
      <w:r w:rsidR="00D7724B" w:rsidRPr="001F663A">
        <w:rPr>
          <w:rFonts w:asciiTheme="minorHAnsi" w:hAnsiTheme="minorHAnsi" w:cstheme="minorHAnsi"/>
          <w:sz w:val="22"/>
          <w:szCs w:val="22"/>
        </w:rPr>
        <w:t>e d’assistance administrative et technique aux communes</w:t>
      </w:r>
      <w:r w:rsidR="001F663A">
        <w:rPr>
          <w:rFonts w:asciiTheme="minorHAnsi" w:hAnsiTheme="minorHAnsi" w:cstheme="minorHAnsi"/>
          <w:sz w:val="22"/>
          <w:szCs w:val="22"/>
        </w:rPr>
        <w:t>.</w:t>
      </w:r>
    </w:p>
    <w:p w14:paraId="400B9273" w14:textId="748C7328" w:rsidR="001848B5" w:rsidRPr="001F663A" w:rsidRDefault="001F663A" w:rsidP="001848B5">
      <w:pPr>
        <w:autoSpaceDE w:val="0"/>
        <w:autoSpaceDN w:val="0"/>
        <w:adjustRightInd w:val="0"/>
        <w:spacing w:after="0" w:line="240" w:lineRule="auto"/>
        <w:ind w:right="0"/>
        <w:jc w:val="both"/>
        <w:rPr>
          <w:rFonts w:asciiTheme="minorHAnsi" w:hAnsiTheme="minorHAnsi" w:cstheme="minorHAnsi"/>
          <w:sz w:val="22"/>
          <w:szCs w:val="22"/>
        </w:rPr>
      </w:pPr>
      <w:r>
        <w:rPr>
          <w:rFonts w:asciiTheme="minorHAnsi" w:hAnsiTheme="minorHAnsi" w:cstheme="minorHAnsi"/>
          <w:sz w:val="22"/>
          <w:szCs w:val="22"/>
        </w:rPr>
        <w:t>Il travaillera également en collaboration</w:t>
      </w:r>
      <w:r w:rsidR="0067384A" w:rsidRPr="001F663A">
        <w:rPr>
          <w:rFonts w:asciiTheme="minorHAnsi" w:hAnsiTheme="minorHAnsi" w:cstheme="minorHAnsi"/>
          <w:sz w:val="22"/>
          <w:szCs w:val="22"/>
        </w:rPr>
        <w:t xml:space="preserve"> étroite avec le </w:t>
      </w:r>
      <w:r w:rsidR="009A4B26">
        <w:rPr>
          <w:rFonts w:asciiTheme="minorHAnsi" w:hAnsiTheme="minorHAnsi" w:cstheme="minorHAnsi"/>
          <w:sz w:val="22"/>
          <w:szCs w:val="22"/>
        </w:rPr>
        <w:t xml:space="preserve">pôle technique de l’intercommunalité et notamment le </w:t>
      </w:r>
      <w:r w:rsidR="0067384A" w:rsidRPr="001F663A">
        <w:rPr>
          <w:rFonts w:asciiTheme="minorHAnsi" w:hAnsiTheme="minorHAnsi" w:cstheme="minorHAnsi"/>
          <w:sz w:val="22"/>
          <w:szCs w:val="22"/>
        </w:rPr>
        <w:t>Service d’Informations Géographiques.</w:t>
      </w:r>
    </w:p>
    <w:p w14:paraId="6ABDBF43" w14:textId="0C5F5B7D" w:rsidR="0067384A" w:rsidRPr="001F663A" w:rsidRDefault="0067384A" w:rsidP="001848B5">
      <w:pPr>
        <w:autoSpaceDE w:val="0"/>
        <w:autoSpaceDN w:val="0"/>
        <w:adjustRightInd w:val="0"/>
        <w:spacing w:after="0" w:line="240" w:lineRule="auto"/>
        <w:ind w:right="0"/>
        <w:jc w:val="both"/>
        <w:rPr>
          <w:rFonts w:asciiTheme="minorHAnsi" w:hAnsiTheme="minorHAnsi" w:cstheme="minorHAnsi"/>
          <w:sz w:val="22"/>
          <w:szCs w:val="22"/>
        </w:rPr>
      </w:pPr>
    </w:p>
    <w:p w14:paraId="0078C93B" w14:textId="27133A53" w:rsidR="0048746E" w:rsidRPr="001F663A" w:rsidRDefault="001F663A" w:rsidP="001848B5">
      <w:pPr>
        <w:autoSpaceDE w:val="0"/>
        <w:autoSpaceDN w:val="0"/>
        <w:adjustRightInd w:val="0"/>
        <w:spacing w:after="0" w:line="240" w:lineRule="auto"/>
        <w:ind w:right="0"/>
        <w:jc w:val="both"/>
        <w:rPr>
          <w:rFonts w:asciiTheme="minorHAnsi" w:hAnsiTheme="minorHAnsi" w:cstheme="minorHAnsi"/>
          <w:sz w:val="22"/>
          <w:szCs w:val="22"/>
          <w:shd w:val="clear" w:color="auto" w:fill="FFFFFF"/>
        </w:rPr>
      </w:pPr>
      <w:r w:rsidRPr="001F663A">
        <w:rPr>
          <w:rFonts w:asciiTheme="minorHAnsi" w:hAnsiTheme="minorHAnsi" w:cstheme="minorHAnsi"/>
          <w:sz w:val="22"/>
          <w:szCs w:val="22"/>
          <w:shd w:val="clear" w:color="auto" w:fill="FFFFFF"/>
        </w:rPr>
        <w:t>Le</w:t>
      </w:r>
      <w:r w:rsidR="000F198D" w:rsidRPr="001F663A">
        <w:rPr>
          <w:rFonts w:asciiTheme="minorHAnsi" w:hAnsiTheme="minorHAnsi" w:cstheme="minorHAnsi"/>
          <w:sz w:val="22"/>
          <w:szCs w:val="22"/>
          <w:shd w:val="clear" w:color="auto" w:fill="FFFFFF"/>
        </w:rPr>
        <w:t xml:space="preserve"> responsable du service ADS accompagnera le jeune volontaire à son intégration au sein de la structure </w:t>
      </w:r>
      <w:r w:rsidR="0048746E" w:rsidRPr="001F663A">
        <w:rPr>
          <w:rFonts w:asciiTheme="minorHAnsi" w:hAnsiTheme="minorHAnsi" w:cstheme="minorHAnsi"/>
          <w:sz w:val="22"/>
          <w:szCs w:val="22"/>
          <w:shd w:val="clear" w:color="auto" w:fill="FFFFFF"/>
        </w:rPr>
        <w:t>en :</w:t>
      </w:r>
    </w:p>
    <w:p w14:paraId="26385524" w14:textId="6EF1ED80" w:rsidR="0048746E" w:rsidRPr="001F663A" w:rsidRDefault="0048746E" w:rsidP="001848B5">
      <w:pPr>
        <w:autoSpaceDE w:val="0"/>
        <w:autoSpaceDN w:val="0"/>
        <w:adjustRightInd w:val="0"/>
        <w:spacing w:after="0" w:line="240" w:lineRule="auto"/>
        <w:ind w:right="0"/>
        <w:jc w:val="both"/>
        <w:rPr>
          <w:rFonts w:asciiTheme="minorHAnsi" w:hAnsiTheme="minorHAnsi" w:cstheme="minorHAnsi"/>
          <w:sz w:val="22"/>
          <w:szCs w:val="22"/>
          <w:shd w:val="clear" w:color="auto" w:fill="FFFFFF"/>
        </w:rPr>
      </w:pPr>
      <w:r w:rsidRPr="001F663A">
        <w:rPr>
          <w:rFonts w:asciiTheme="minorHAnsi" w:hAnsiTheme="minorHAnsi" w:cstheme="minorHAnsi"/>
          <w:sz w:val="22"/>
          <w:szCs w:val="22"/>
          <w:shd w:val="clear" w:color="auto" w:fill="FFFFFF"/>
        </w:rPr>
        <w:t>- lui présentant l’environnement territorial</w:t>
      </w:r>
      <w:r w:rsidR="00885CE5" w:rsidRPr="001F663A">
        <w:rPr>
          <w:rFonts w:asciiTheme="minorHAnsi" w:hAnsiTheme="minorHAnsi" w:cstheme="minorHAnsi"/>
          <w:sz w:val="22"/>
          <w:szCs w:val="22"/>
          <w:shd w:val="clear" w:color="auto" w:fill="FFFFFF"/>
        </w:rPr>
        <w:t xml:space="preserve"> dans lequel il aura à évoluer (services, communes, autres collectivités</w:t>
      </w:r>
      <w:r w:rsidR="00167E05">
        <w:rPr>
          <w:rFonts w:asciiTheme="minorHAnsi" w:hAnsiTheme="minorHAnsi" w:cstheme="minorHAnsi"/>
          <w:sz w:val="22"/>
          <w:szCs w:val="22"/>
          <w:shd w:val="clear" w:color="auto" w:fill="FFFFFF"/>
        </w:rPr>
        <w:t xml:space="preserve"> et partenaires extérieurs</w:t>
      </w:r>
      <w:r w:rsidR="00885CE5" w:rsidRPr="001F663A">
        <w:rPr>
          <w:rFonts w:asciiTheme="minorHAnsi" w:hAnsiTheme="minorHAnsi" w:cstheme="minorHAnsi"/>
          <w:sz w:val="22"/>
          <w:szCs w:val="22"/>
          <w:shd w:val="clear" w:color="auto" w:fill="FFFFFF"/>
        </w:rPr>
        <w:t>…)</w:t>
      </w:r>
    </w:p>
    <w:p w14:paraId="12B4ABA5" w14:textId="523143BB" w:rsidR="000F198D" w:rsidRDefault="00885CE5" w:rsidP="001848B5">
      <w:pPr>
        <w:autoSpaceDE w:val="0"/>
        <w:autoSpaceDN w:val="0"/>
        <w:adjustRightInd w:val="0"/>
        <w:spacing w:after="0" w:line="240" w:lineRule="auto"/>
        <w:ind w:right="0"/>
        <w:jc w:val="both"/>
        <w:rPr>
          <w:rFonts w:asciiTheme="minorHAnsi" w:hAnsiTheme="minorHAnsi" w:cstheme="minorHAnsi"/>
          <w:sz w:val="22"/>
          <w:szCs w:val="22"/>
          <w:shd w:val="clear" w:color="auto" w:fill="FFFFFF"/>
        </w:rPr>
      </w:pPr>
      <w:r w:rsidRPr="001F663A">
        <w:rPr>
          <w:rFonts w:asciiTheme="minorHAnsi" w:hAnsiTheme="minorHAnsi" w:cstheme="minorHAnsi"/>
          <w:sz w:val="22"/>
          <w:szCs w:val="22"/>
          <w:shd w:val="clear" w:color="auto" w:fill="FFFFFF"/>
        </w:rPr>
        <w:t xml:space="preserve">- lui transmettant </w:t>
      </w:r>
      <w:r w:rsidR="0048746E" w:rsidRPr="001F663A">
        <w:rPr>
          <w:rFonts w:asciiTheme="minorHAnsi" w:hAnsiTheme="minorHAnsi" w:cstheme="minorHAnsi"/>
          <w:sz w:val="22"/>
          <w:szCs w:val="22"/>
          <w:shd w:val="clear" w:color="auto" w:fill="FFFFFF"/>
        </w:rPr>
        <w:t>les connaissances de base en urbanisme nécessaires à la bonne exécution de ses</w:t>
      </w:r>
      <w:r w:rsidRPr="001F663A">
        <w:rPr>
          <w:rFonts w:asciiTheme="minorHAnsi" w:hAnsiTheme="minorHAnsi" w:cstheme="minorHAnsi"/>
          <w:sz w:val="22"/>
          <w:szCs w:val="22"/>
          <w:shd w:val="clear" w:color="auto" w:fill="FFFFFF"/>
        </w:rPr>
        <w:t xml:space="preserve"> </w:t>
      </w:r>
      <w:r w:rsidR="0048746E" w:rsidRPr="001F663A">
        <w:rPr>
          <w:rFonts w:asciiTheme="minorHAnsi" w:hAnsiTheme="minorHAnsi" w:cstheme="minorHAnsi"/>
          <w:sz w:val="22"/>
          <w:szCs w:val="22"/>
          <w:shd w:val="clear" w:color="auto" w:fill="FFFFFF"/>
        </w:rPr>
        <w:t>missions.</w:t>
      </w:r>
      <w:r w:rsidR="000F198D" w:rsidRPr="00885CE5">
        <w:rPr>
          <w:rFonts w:asciiTheme="minorHAnsi" w:hAnsiTheme="minorHAnsi" w:cstheme="minorHAnsi"/>
          <w:sz w:val="22"/>
          <w:szCs w:val="22"/>
          <w:shd w:val="clear" w:color="auto" w:fill="FFFFFF"/>
        </w:rPr>
        <w:t> </w:t>
      </w:r>
    </w:p>
    <w:p w14:paraId="37B226F0" w14:textId="4369DF8E" w:rsidR="00167E05" w:rsidRPr="00167E05" w:rsidRDefault="00167E05" w:rsidP="00167E05">
      <w:pPr>
        <w:autoSpaceDE w:val="0"/>
        <w:autoSpaceDN w:val="0"/>
        <w:adjustRightInd w:val="0"/>
        <w:spacing w:after="0" w:line="240" w:lineRule="auto"/>
        <w:ind w:right="0"/>
        <w:jc w:val="both"/>
        <w:rPr>
          <w:rFonts w:asciiTheme="minorHAnsi" w:hAnsiTheme="minorHAnsi" w:cstheme="minorHAnsi"/>
          <w:sz w:val="22"/>
          <w:szCs w:val="22"/>
        </w:rPr>
      </w:pPr>
      <w:r>
        <w:rPr>
          <w:rFonts w:asciiTheme="minorHAnsi" w:hAnsiTheme="minorHAnsi" w:cstheme="minorHAnsi"/>
          <w:sz w:val="22"/>
          <w:szCs w:val="22"/>
        </w:rPr>
        <w:lastRenderedPageBreak/>
        <w:t>La CCSB s’engage également à aider le jeune volontaire dans sa recherche d’hébergement, le cas échéant</w:t>
      </w:r>
      <w:r w:rsidRPr="00167E05">
        <w:rPr>
          <w:rFonts w:asciiTheme="minorHAnsi" w:hAnsiTheme="minorHAnsi" w:cstheme="minorHAnsi"/>
          <w:sz w:val="22"/>
          <w:szCs w:val="22"/>
        </w:rPr>
        <w:t xml:space="preserve">, et plus largement à </w:t>
      </w:r>
      <w:r w:rsidR="00D77BF2">
        <w:rPr>
          <w:rFonts w:asciiTheme="minorHAnsi" w:hAnsiTheme="minorHAnsi" w:cstheme="minorHAnsi"/>
          <w:sz w:val="22"/>
          <w:szCs w:val="22"/>
        </w:rPr>
        <w:t xml:space="preserve">l’accompagner dans son </w:t>
      </w:r>
      <w:r w:rsidRPr="00167E05">
        <w:rPr>
          <w:rFonts w:asciiTheme="minorHAnsi" w:hAnsiTheme="minorHAnsi" w:cstheme="minorHAnsi"/>
          <w:sz w:val="22"/>
          <w:szCs w:val="22"/>
        </w:rPr>
        <w:t>intégration sur le territoire</w:t>
      </w:r>
      <w:r w:rsidR="00D77BF2">
        <w:rPr>
          <w:rFonts w:asciiTheme="minorHAnsi" w:hAnsiTheme="minorHAnsi" w:cstheme="minorHAnsi"/>
          <w:sz w:val="22"/>
          <w:szCs w:val="22"/>
        </w:rPr>
        <w:t>.</w:t>
      </w:r>
      <w:r w:rsidRPr="00167E05">
        <w:rPr>
          <w:rFonts w:asciiTheme="minorHAnsi" w:hAnsiTheme="minorHAnsi" w:cstheme="minorHAnsi"/>
          <w:sz w:val="22"/>
          <w:szCs w:val="22"/>
        </w:rPr>
        <w:t xml:space="preserve"> </w:t>
      </w:r>
    </w:p>
    <w:p w14:paraId="01FDFD53" w14:textId="77777777" w:rsidR="00D77BF2" w:rsidRDefault="00D77BF2" w:rsidP="00167E05">
      <w:pPr>
        <w:autoSpaceDE w:val="0"/>
        <w:autoSpaceDN w:val="0"/>
        <w:adjustRightInd w:val="0"/>
        <w:spacing w:after="0" w:line="240" w:lineRule="auto"/>
        <w:ind w:right="0"/>
        <w:jc w:val="both"/>
        <w:rPr>
          <w:rFonts w:asciiTheme="minorHAnsi" w:hAnsiTheme="minorHAnsi" w:cstheme="minorHAnsi"/>
          <w:sz w:val="22"/>
          <w:szCs w:val="22"/>
        </w:rPr>
      </w:pPr>
    </w:p>
    <w:p w14:paraId="7FD875B4" w14:textId="77777777" w:rsidR="00D77BF2" w:rsidRDefault="00D77BF2" w:rsidP="001848B5">
      <w:pPr>
        <w:autoSpaceDE w:val="0"/>
        <w:autoSpaceDN w:val="0"/>
        <w:adjustRightInd w:val="0"/>
        <w:spacing w:after="0" w:line="240" w:lineRule="auto"/>
        <w:ind w:right="0"/>
        <w:jc w:val="both"/>
        <w:rPr>
          <w:rFonts w:asciiTheme="minorHAnsi" w:hAnsiTheme="minorHAnsi" w:cstheme="minorHAnsi"/>
          <w:b/>
          <w:color w:val="000000"/>
          <w:sz w:val="22"/>
          <w:szCs w:val="22"/>
          <w:u w:val="single"/>
        </w:rPr>
      </w:pPr>
    </w:p>
    <w:p w14:paraId="16FE2F81" w14:textId="0DE66148" w:rsidR="001848B5" w:rsidRDefault="001848B5" w:rsidP="001848B5">
      <w:pPr>
        <w:autoSpaceDE w:val="0"/>
        <w:autoSpaceDN w:val="0"/>
        <w:adjustRightInd w:val="0"/>
        <w:spacing w:after="0" w:line="240" w:lineRule="auto"/>
        <w:ind w:right="0"/>
        <w:jc w:val="both"/>
        <w:rPr>
          <w:rFonts w:asciiTheme="minorHAnsi" w:hAnsiTheme="minorHAnsi" w:cstheme="minorHAnsi"/>
          <w:b/>
          <w:color w:val="000000"/>
          <w:sz w:val="22"/>
          <w:szCs w:val="22"/>
          <w:u w:val="single"/>
        </w:rPr>
      </w:pPr>
      <w:r w:rsidRPr="00FA2E41">
        <w:rPr>
          <w:rFonts w:asciiTheme="minorHAnsi" w:hAnsiTheme="minorHAnsi" w:cstheme="minorHAnsi"/>
          <w:b/>
          <w:color w:val="000000"/>
          <w:sz w:val="22"/>
          <w:szCs w:val="22"/>
          <w:u w:val="single"/>
        </w:rPr>
        <w:t>Contact au sein de la collectivité (</w:t>
      </w:r>
      <w:r w:rsidRPr="00FA2E41">
        <w:rPr>
          <w:rFonts w:asciiTheme="minorHAnsi" w:hAnsiTheme="minorHAnsi" w:cstheme="minorHAnsi"/>
          <w:b/>
          <w:i/>
          <w:color w:val="000000"/>
          <w:sz w:val="22"/>
          <w:szCs w:val="22"/>
          <w:u w:val="single"/>
        </w:rPr>
        <w:t xml:space="preserve">nom et </w:t>
      </w:r>
      <w:r w:rsidR="000A6E72" w:rsidRPr="00FA2E41">
        <w:rPr>
          <w:rFonts w:asciiTheme="minorHAnsi" w:hAnsiTheme="minorHAnsi" w:cstheme="minorHAnsi"/>
          <w:b/>
          <w:i/>
          <w:color w:val="000000"/>
          <w:sz w:val="22"/>
          <w:szCs w:val="22"/>
          <w:u w:val="single"/>
        </w:rPr>
        <w:t>courriel</w:t>
      </w:r>
      <w:r w:rsidR="000A6E72" w:rsidRPr="00FA2E41">
        <w:rPr>
          <w:rFonts w:asciiTheme="minorHAnsi" w:hAnsiTheme="minorHAnsi" w:cstheme="minorHAnsi"/>
          <w:b/>
          <w:color w:val="000000"/>
          <w:sz w:val="22"/>
          <w:szCs w:val="22"/>
          <w:u w:val="single"/>
        </w:rPr>
        <w:t>)</w:t>
      </w:r>
      <w:r w:rsidR="002966C7">
        <w:rPr>
          <w:rFonts w:asciiTheme="minorHAnsi" w:hAnsiTheme="minorHAnsi" w:cstheme="minorHAnsi"/>
          <w:b/>
          <w:color w:val="000000"/>
          <w:sz w:val="22"/>
          <w:szCs w:val="22"/>
          <w:u w:val="single"/>
        </w:rPr>
        <w:t xml:space="preserve"> </w:t>
      </w:r>
      <w:r w:rsidR="000A6E72" w:rsidRPr="00FA2E41">
        <w:rPr>
          <w:rFonts w:asciiTheme="minorHAnsi" w:hAnsiTheme="minorHAnsi" w:cstheme="minorHAnsi"/>
          <w:b/>
          <w:color w:val="000000"/>
          <w:sz w:val="22"/>
          <w:szCs w:val="22"/>
          <w:u w:val="single"/>
        </w:rPr>
        <w:t>:</w:t>
      </w:r>
    </w:p>
    <w:p w14:paraId="594EF1B1" w14:textId="449AF4C8" w:rsidR="000A6E72" w:rsidRDefault="000A6E72" w:rsidP="001848B5">
      <w:pPr>
        <w:autoSpaceDE w:val="0"/>
        <w:autoSpaceDN w:val="0"/>
        <w:adjustRightInd w:val="0"/>
        <w:spacing w:after="0" w:line="240" w:lineRule="auto"/>
        <w:ind w:right="0"/>
        <w:jc w:val="both"/>
        <w:rPr>
          <w:rFonts w:asciiTheme="minorHAnsi" w:hAnsiTheme="minorHAnsi" w:cstheme="minorHAnsi"/>
          <w:b/>
          <w:color w:val="000000"/>
          <w:sz w:val="22"/>
          <w:szCs w:val="22"/>
          <w:u w:val="single"/>
        </w:rPr>
      </w:pPr>
    </w:p>
    <w:p w14:paraId="10B0EB8B" w14:textId="211AC0B2" w:rsidR="007B7884" w:rsidRPr="00DD6FE9" w:rsidRDefault="00DC3DD4" w:rsidP="00DC3DD4">
      <w:pPr>
        <w:autoSpaceDE w:val="0"/>
        <w:autoSpaceDN w:val="0"/>
        <w:adjustRightInd w:val="0"/>
        <w:spacing w:after="0" w:line="240" w:lineRule="auto"/>
        <w:ind w:right="0"/>
        <w:jc w:val="both"/>
        <w:rPr>
          <w:rFonts w:asciiTheme="minorHAnsi" w:hAnsiTheme="minorHAnsi" w:cstheme="minorHAnsi"/>
          <w:bCs/>
          <w:sz w:val="22"/>
          <w:szCs w:val="22"/>
        </w:rPr>
      </w:pPr>
      <w:r w:rsidRPr="00DD6FE9">
        <w:rPr>
          <w:rFonts w:asciiTheme="minorHAnsi" w:hAnsiTheme="minorHAnsi" w:cstheme="minorHAnsi"/>
          <w:bCs/>
          <w:sz w:val="22"/>
          <w:szCs w:val="22"/>
        </w:rPr>
        <w:t>Claudine PEYRON – Directrice générale des Services</w:t>
      </w:r>
    </w:p>
    <w:p w14:paraId="2A52A856" w14:textId="705B62FB" w:rsidR="00DC3DD4" w:rsidRDefault="00DD6FE9" w:rsidP="00DC3DD4">
      <w:pPr>
        <w:autoSpaceDE w:val="0"/>
        <w:autoSpaceDN w:val="0"/>
        <w:adjustRightInd w:val="0"/>
        <w:spacing w:after="0" w:line="240" w:lineRule="auto"/>
        <w:ind w:right="0"/>
        <w:jc w:val="both"/>
        <w:rPr>
          <w:rFonts w:asciiTheme="minorHAnsi" w:hAnsiTheme="minorHAnsi" w:cstheme="minorHAnsi"/>
          <w:bCs/>
          <w:sz w:val="22"/>
          <w:szCs w:val="22"/>
        </w:rPr>
      </w:pPr>
      <w:r w:rsidRPr="00DD6FE9">
        <w:rPr>
          <w:rFonts w:asciiTheme="minorHAnsi" w:hAnsiTheme="minorHAnsi" w:cstheme="minorHAnsi"/>
          <w:bCs/>
          <w:sz w:val="22"/>
          <w:szCs w:val="22"/>
        </w:rPr>
        <w:t xml:space="preserve">Mail : </w:t>
      </w:r>
      <w:hyperlink r:id="rId8" w:history="1">
        <w:r w:rsidRPr="00266637">
          <w:rPr>
            <w:rStyle w:val="Lienhypertexte"/>
            <w:rFonts w:asciiTheme="minorHAnsi" w:hAnsiTheme="minorHAnsi" w:cstheme="minorHAnsi"/>
            <w:bCs/>
            <w:sz w:val="22"/>
            <w:szCs w:val="22"/>
          </w:rPr>
          <w:t>claudine.peyron@sisteronais-buech.fr</w:t>
        </w:r>
      </w:hyperlink>
    </w:p>
    <w:p w14:paraId="04B002C4" w14:textId="13DF19BE" w:rsidR="00DD6FE9" w:rsidRDefault="00DD6FE9" w:rsidP="00DC3DD4">
      <w:pPr>
        <w:autoSpaceDE w:val="0"/>
        <w:autoSpaceDN w:val="0"/>
        <w:adjustRightInd w:val="0"/>
        <w:spacing w:after="0" w:line="240" w:lineRule="auto"/>
        <w:ind w:right="0"/>
        <w:jc w:val="both"/>
        <w:rPr>
          <w:rFonts w:asciiTheme="minorHAnsi" w:hAnsiTheme="minorHAnsi" w:cstheme="minorHAnsi"/>
          <w:bCs/>
          <w:sz w:val="22"/>
          <w:szCs w:val="22"/>
        </w:rPr>
      </w:pPr>
    </w:p>
    <w:p w14:paraId="70EB48B1" w14:textId="77777777" w:rsidR="00DD6FE9" w:rsidRPr="00DD6FE9" w:rsidRDefault="00DD6FE9" w:rsidP="00DC3DD4">
      <w:pPr>
        <w:autoSpaceDE w:val="0"/>
        <w:autoSpaceDN w:val="0"/>
        <w:adjustRightInd w:val="0"/>
        <w:spacing w:after="0" w:line="240" w:lineRule="auto"/>
        <w:ind w:right="0"/>
        <w:jc w:val="both"/>
        <w:rPr>
          <w:rFonts w:asciiTheme="minorHAnsi" w:hAnsiTheme="minorHAnsi" w:cstheme="minorHAnsi"/>
          <w:i/>
          <w:sz w:val="22"/>
          <w:szCs w:val="22"/>
        </w:rPr>
      </w:pPr>
    </w:p>
    <w:p w14:paraId="008950D6" w14:textId="77777777" w:rsidR="007B7884" w:rsidRPr="00FA2E41" w:rsidRDefault="007B7884" w:rsidP="001848B5">
      <w:pPr>
        <w:autoSpaceDE w:val="0"/>
        <w:autoSpaceDN w:val="0"/>
        <w:adjustRightInd w:val="0"/>
        <w:spacing w:after="0" w:line="240" w:lineRule="auto"/>
        <w:ind w:right="0"/>
        <w:jc w:val="both"/>
        <w:rPr>
          <w:rFonts w:asciiTheme="minorHAnsi" w:hAnsiTheme="minorHAnsi" w:cstheme="minorHAnsi"/>
          <w:i/>
          <w:color w:val="000000"/>
          <w:sz w:val="22"/>
          <w:szCs w:val="22"/>
        </w:rPr>
      </w:pPr>
    </w:p>
    <w:p w14:paraId="7FE4B6BF" w14:textId="3B5AFE51" w:rsidR="001848B5" w:rsidRDefault="001848B5" w:rsidP="001848B5">
      <w:pPr>
        <w:autoSpaceDE w:val="0"/>
        <w:autoSpaceDN w:val="0"/>
        <w:adjustRightInd w:val="0"/>
        <w:spacing w:after="0" w:line="240" w:lineRule="auto"/>
        <w:ind w:right="0"/>
        <w:jc w:val="both"/>
        <w:rPr>
          <w:rFonts w:asciiTheme="minorHAnsi" w:hAnsiTheme="minorHAnsi" w:cstheme="minorHAnsi"/>
          <w:b/>
          <w:color w:val="000000"/>
          <w:sz w:val="22"/>
          <w:szCs w:val="22"/>
          <w:u w:val="single"/>
        </w:rPr>
      </w:pPr>
      <w:r w:rsidRPr="00FA2E41">
        <w:rPr>
          <w:rFonts w:asciiTheme="minorHAnsi" w:hAnsiTheme="minorHAnsi" w:cstheme="minorHAnsi"/>
          <w:b/>
          <w:color w:val="000000"/>
          <w:sz w:val="22"/>
          <w:szCs w:val="22"/>
          <w:u w:val="single"/>
        </w:rPr>
        <w:t>Informations complémentaires</w:t>
      </w:r>
      <w:r w:rsidRPr="00525A84">
        <w:rPr>
          <w:rFonts w:asciiTheme="minorHAnsi" w:hAnsiTheme="minorHAnsi" w:cstheme="minorHAnsi"/>
          <w:b/>
          <w:color w:val="000000"/>
          <w:sz w:val="22"/>
          <w:szCs w:val="22"/>
        </w:rPr>
        <w:t> :</w:t>
      </w:r>
    </w:p>
    <w:p w14:paraId="2CDB2D63" w14:textId="77777777" w:rsidR="00525A84" w:rsidRPr="00FA2E41" w:rsidRDefault="00525A84" w:rsidP="001848B5">
      <w:pPr>
        <w:autoSpaceDE w:val="0"/>
        <w:autoSpaceDN w:val="0"/>
        <w:adjustRightInd w:val="0"/>
        <w:spacing w:after="0" w:line="240" w:lineRule="auto"/>
        <w:ind w:right="0"/>
        <w:jc w:val="both"/>
        <w:rPr>
          <w:rFonts w:asciiTheme="minorHAnsi" w:hAnsiTheme="minorHAnsi" w:cstheme="minorHAnsi"/>
          <w:b/>
          <w:color w:val="000000"/>
          <w:sz w:val="22"/>
          <w:szCs w:val="22"/>
          <w:u w:val="single"/>
        </w:rPr>
      </w:pPr>
    </w:p>
    <w:p w14:paraId="0443B4AD" w14:textId="025DCCCA" w:rsidR="001848B5" w:rsidRDefault="001848B5" w:rsidP="009A4B26">
      <w:pPr>
        <w:numPr>
          <w:ilvl w:val="0"/>
          <w:numId w:val="1"/>
        </w:numPr>
        <w:spacing w:after="0" w:line="240" w:lineRule="auto"/>
        <w:contextualSpacing/>
        <w:rPr>
          <w:rFonts w:asciiTheme="minorHAnsi" w:hAnsiTheme="minorHAnsi" w:cstheme="minorHAnsi"/>
          <w:iCs/>
          <w:color w:val="000000"/>
          <w:sz w:val="22"/>
          <w:szCs w:val="22"/>
        </w:rPr>
      </w:pPr>
      <w:r w:rsidRPr="00835401">
        <w:rPr>
          <w:rFonts w:asciiTheme="minorHAnsi" w:hAnsiTheme="minorHAnsi" w:cstheme="minorHAnsi"/>
          <w:iCs/>
          <w:color w:val="000000"/>
          <w:sz w:val="22"/>
          <w:szCs w:val="22"/>
        </w:rPr>
        <w:t xml:space="preserve">Date limite de candidature : </w:t>
      </w:r>
      <w:r w:rsidR="00BC1BA5">
        <w:rPr>
          <w:rFonts w:asciiTheme="minorHAnsi" w:hAnsiTheme="minorHAnsi" w:cstheme="minorHAnsi"/>
          <w:iCs/>
          <w:color w:val="000000"/>
          <w:sz w:val="22"/>
          <w:szCs w:val="22"/>
        </w:rPr>
        <w:t>15 juillet 2021</w:t>
      </w:r>
    </w:p>
    <w:p w14:paraId="7B175144" w14:textId="77777777" w:rsidR="009A4B26" w:rsidRPr="00835401" w:rsidRDefault="009A4B26" w:rsidP="009A4B26">
      <w:pPr>
        <w:spacing w:after="0" w:line="240" w:lineRule="auto"/>
        <w:ind w:left="1068"/>
        <w:contextualSpacing/>
        <w:rPr>
          <w:rFonts w:asciiTheme="minorHAnsi" w:hAnsiTheme="minorHAnsi" w:cstheme="minorHAnsi"/>
          <w:iCs/>
          <w:color w:val="000000"/>
          <w:sz w:val="22"/>
          <w:szCs w:val="22"/>
        </w:rPr>
      </w:pPr>
    </w:p>
    <w:p w14:paraId="34770AEB" w14:textId="06BA6056" w:rsidR="001848B5" w:rsidRPr="009A4B26" w:rsidRDefault="001848B5" w:rsidP="009A4B26">
      <w:pPr>
        <w:numPr>
          <w:ilvl w:val="0"/>
          <w:numId w:val="1"/>
        </w:numPr>
        <w:spacing w:after="0" w:line="240" w:lineRule="auto"/>
        <w:contextualSpacing/>
        <w:rPr>
          <w:rFonts w:asciiTheme="minorHAnsi" w:hAnsiTheme="minorHAnsi" w:cstheme="minorHAnsi"/>
          <w:iCs/>
          <w:color w:val="000000"/>
          <w:sz w:val="22"/>
          <w:szCs w:val="22"/>
        </w:rPr>
      </w:pPr>
      <w:r w:rsidRPr="00835401">
        <w:rPr>
          <w:rFonts w:asciiTheme="minorHAnsi" w:hAnsiTheme="minorHAnsi" w:cstheme="minorHAnsi"/>
          <w:iCs/>
          <w:sz w:val="22"/>
          <w:szCs w:val="22"/>
        </w:rPr>
        <w:t>Date de début possible de la mission :</w:t>
      </w:r>
      <w:r w:rsidR="00DD6FE9" w:rsidRPr="00835401">
        <w:rPr>
          <w:rFonts w:asciiTheme="minorHAnsi" w:hAnsiTheme="minorHAnsi" w:cstheme="minorHAnsi"/>
          <w:iCs/>
          <w:sz w:val="22"/>
          <w:szCs w:val="22"/>
        </w:rPr>
        <w:t xml:space="preserve"> 1</w:t>
      </w:r>
      <w:r w:rsidR="00DD6FE9" w:rsidRPr="00835401">
        <w:rPr>
          <w:rFonts w:asciiTheme="minorHAnsi" w:hAnsiTheme="minorHAnsi" w:cstheme="minorHAnsi"/>
          <w:iCs/>
          <w:sz w:val="22"/>
          <w:szCs w:val="22"/>
          <w:vertAlign w:val="superscript"/>
        </w:rPr>
        <w:t>er</w:t>
      </w:r>
      <w:r w:rsidR="00DD6FE9" w:rsidRPr="00835401">
        <w:rPr>
          <w:rFonts w:asciiTheme="minorHAnsi" w:hAnsiTheme="minorHAnsi" w:cstheme="minorHAnsi"/>
          <w:iCs/>
          <w:sz w:val="22"/>
          <w:szCs w:val="22"/>
        </w:rPr>
        <w:t xml:space="preserve"> </w:t>
      </w:r>
      <w:r w:rsidR="00BC1BA5">
        <w:rPr>
          <w:rFonts w:asciiTheme="minorHAnsi" w:hAnsiTheme="minorHAnsi" w:cstheme="minorHAnsi"/>
          <w:iCs/>
          <w:sz w:val="22"/>
          <w:szCs w:val="22"/>
        </w:rPr>
        <w:t>septembre 2021</w:t>
      </w:r>
    </w:p>
    <w:p w14:paraId="33139D55" w14:textId="77777777" w:rsidR="009A4B26" w:rsidRDefault="009A4B26" w:rsidP="009A4B26">
      <w:pPr>
        <w:pStyle w:val="Paragraphedeliste"/>
        <w:spacing w:after="0"/>
        <w:rPr>
          <w:rFonts w:cstheme="minorHAnsi"/>
          <w:iCs/>
          <w:color w:val="000000"/>
        </w:rPr>
      </w:pPr>
    </w:p>
    <w:p w14:paraId="380CACAA" w14:textId="77777777" w:rsidR="00E71766" w:rsidRPr="007F7295" w:rsidRDefault="001848B5" w:rsidP="009A4B26">
      <w:pPr>
        <w:numPr>
          <w:ilvl w:val="0"/>
          <w:numId w:val="1"/>
        </w:numPr>
        <w:spacing w:after="0" w:line="240" w:lineRule="auto"/>
        <w:contextualSpacing/>
        <w:rPr>
          <w:rFonts w:asciiTheme="minorHAnsi" w:hAnsiTheme="minorHAnsi" w:cstheme="minorHAnsi"/>
          <w:iCs/>
          <w:sz w:val="22"/>
          <w:szCs w:val="22"/>
        </w:rPr>
      </w:pPr>
      <w:r w:rsidRPr="007F7295">
        <w:rPr>
          <w:rFonts w:asciiTheme="minorHAnsi" w:hAnsiTheme="minorHAnsi" w:cstheme="minorHAnsi"/>
          <w:iCs/>
          <w:sz w:val="22"/>
          <w:szCs w:val="22"/>
        </w:rPr>
        <w:t>Lieu d’exercice de la mission</w:t>
      </w:r>
      <w:r w:rsidR="000A6E72" w:rsidRPr="007F7295">
        <w:rPr>
          <w:rFonts w:asciiTheme="minorHAnsi" w:hAnsiTheme="minorHAnsi" w:cstheme="minorHAnsi"/>
          <w:iCs/>
          <w:sz w:val="22"/>
          <w:szCs w:val="22"/>
        </w:rPr>
        <w:t xml:space="preserve"> : </w:t>
      </w:r>
    </w:p>
    <w:p w14:paraId="55EAAA71" w14:textId="32F72DDB" w:rsidR="001848B5" w:rsidRPr="007C54C5" w:rsidRDefault="00E71766" w:rsidP="007C54C5">
      <w:pPr>
        <w:spacing w:after="0" w:line="240" w:lineRule="auto"/>
        <w:rPr>
          <w:rFonts w:asciiTheme="minorHAnsi" w:eastAsia="Times New Roman" w:hAnsiTheme="minorHAnsi" w:cstheme="minorHAnsi"/>
          <w:sz w:val="22"/>
          <w:szCs w:val="20"/>
          <w:lang w:eastAsia="fr-FR"/>
        </w:rPr>
      </w:pPr>
      <w:r w:rsidRPr="007C54C5">
        <w:rPr>
          <w:rFonts w:asciiTheme="minorHAnsi" w:eastAsia="Times New Roman" w:hAnsiTheme="minorHAnsi" w:cstheme="minorHAnsi"/>
          <w:sz w:val="22"/>
          <w:szCs w:val="20"/>
          <w:lang w:eastAsia="fr-FR"/>
        </w:rPr>
        <w:t>Résidence administrative : Sisteron</w:t>
      </w:r>
      <w:r w:rsidR="00835401" w:rsidRPr="007C54C5">
        <w:rPr>
          <w:rFonts w:asciiTheme="minorHAnsi" w:eastAsia="Times New Roman" w:hAnsiTheme="minorHAnsi" w:cstheme="minorHAnsi"/>
          <w:sz w:val="22"/>
          <w:szCs w:val="20"/>
          <w:lang w:eastAsia="fr-FR"/>
        </w:rPr>
        <w:t xml:space="preserve"> (04)</w:t>
      </w:r>
      <w:r w:rsidRPr="007C54C5">
        <w:rPr>
          <w:rFonts w:asciiTheme="minorHAnsi" w:eastAsia="Times New Roman" w:hAnsiTheme="minorHAnsi" w:cstheme="minorHAnsi"/>
          <w:sz w:val="22"/>
          <w:szCs w:val="20"/>
          <w:lang w:eastAsia="fr-FR"/>
        </w:rPr>
        <w:t xml:space="preserve"> </w:t>
      </w:r>
    </w:p>
    <w:p w14:paraId="040ABA9D" w14:textId="4B80AC0E" w:rsidR="00E71766" w:rsidRPr="00E71766" w:rsidRDefault="00E71766" w:rsidP="009A4B26">
      <w:pPr>
        <w:spacing w:after="0" w:line="240" w:lineRule="auto"/>
        <w:contextualSpacing/>
        <w:rPr>
          <w:rFonts w:asciiTheme="minorHAnsi" w:eastAsia="Times New Roman" w:hAnsiTheme="minorHAnsi" w:cstheme="minorHAnsi"/>
          <w:sz w:val="22"/>
          <w:szCs w:val="20"/>
          <w:lang w:eastAsia="fr-FR"/>
        </w:rPr>
      </w:pPr>
      <w:r>
        <w:rPr>
          <w:rFonts w:asciiTheme="minorHAnsi" w:eastAsia="Times New Roman" w:hAnsiTheme="minorHAnsi" w:cstheme="minorHAnsi"/>
          <w:sz w:val="22"/>
          <w:szCs w:val="20"/>
          <w:lang w:eastAsia="fr-FR"/>
        </w:rPr>
        <w:t xml:space="preserve">Déplacements sur l’ensemble du territoire de la CCSB </w:t>
      </w:r>
    </w:p>
    <w:p w14:paraId="1EB311CA" w14:textId="01E358CA" w:rsidR="00DD6FE9" w:rsidRPr="00E71766" w:rsidRDefault="00DD6FE9" w:rsidP="009A4B26">
      <w:pPr>
        <w:autoSpaceDE w:val="0"/>
        <w:autoSpaceDN w:val="0"/>
        <w:adjustRightInd w:val="0"/>
        <w:spacing w:after="0" w:line="240" w:lineRule="auto"/>
        <w:jc w:val="both"/>
        <w:rPr>
          <w:rFonts w:asciiTheme="minorHAnsi" w:eastAsia="Times New Roman" w:hAnsiTheme="minorHAnsi" w:cstheme="minorHAnsi"/>
          <w:sz w:val="22"/>
          <w:szCs w:val="20"/>
          <w:lang w:eastAsia="fr-FR"/>
        </w:rPr>
      </w:pPr>
      <w:r w:rsidRPr="00E71766">
        <w:rPr>
          <w:rFonts w:asciiTheme="minorHAnsi" w:eastAsia="Times New Roman" w:hAnsiTheme="minorHAnsi" w:cstheme="minorHAnsi"/>
          <w:sz w:val="22"/>
          <w:szCs w:val="20"/>
          <w:lang w:eastAsia="fr-FR"/>
        </w:rPr>
        <w:t xml:space="preserve">Service de rattachement : </w:t>
      </w:r>
      <w:r w:rsidRPr="00835401">
        <w:rPr>
          <w:rFonts w:asciiTheme="minorHAnsi" w:eastAsia="Times New Roman" w:hAnsiTheme="minorHAnsi" w:cstheme="minorHAnsi"/>
          <w:sz w:val="22"/>
          <w:szCs w:val="20"/>
          <w:lang w:eastAsia="fr-FR"/>
        </w:rPr>
        <w:t xml:space="preserve">Service d’aide aux communes (Pôle « service aux communes et à la </w:t>
      </w:r>
      <w:proofErr w:type="gramStart"/>
      <w:r w:rsidRPr="00835401">
        <w:rPr>
          <w:rFonts w:asciiTheme="minorHAnsi" w:eastAsia="Times New Roman" w:hAnsiTheme="minorHAnsi" w:cstheme="minorHAnsi"/>
          <w:sz w:val="22"/>
          <w:szCs w:val="20"/>
          <w:lang w:eastAsia="fr-FR"/>
        </w:rPr>
        <w:t>population»</w:t>
      </w:r>
      <w:proofErr w:type="gramEnd"/>
      <w:r w:rsidRPr="00835401">
        <w:rPr>
          <w:rFonts w:asciiTheme="minorHAnsi" w:eastAsia="Times New Roman" w:hAnsiTheme="minorHAnsi" w:cstheme="minorHAnsi"/>
          <w:sz w:val="22"/>
          <w:szCs w:val="20"/>
          <w:lang w:eastAsia="fr-FR"/>
        </w:rPr>
        <w:t>)</w:t>
      </w:r>
      <w:r w:rsidR="00AD26AB" w:rsidRPr="00835401">
        <w:rPr>
          <w:rFonts w:asciiTheme="minorHAnsi" w:eastAsia="Times New Roman" w:hAnsiTheme="minorHAnsi" w:cstheme="minorHAnsi"/>
          <w:sz w:val="22"/>
          <w:szCs w:val="20"/>
          <w:lang w:eastAsia="fr-FR"/>
        </w:rPr>
        <w:t xml:space="preserve"> </w:t>
      </w:r>
    </w:p>
    <w:p w14:paraId="6B5B0A9D" w14:textId="77777777" w:rsidR="00DD6FE9" w:rsidRPr="00FA2E41" w:rsidRDefault="00DD6FE9" w:rsidP="009A4B26">
      <w:pPr>
        <w:spacing w:after="0" w:line="240" w:lineRule="auto"/>
        <w:ind w:left="1068"/>
        <w:contextualSpacing/>
        <w:rPr>
          <w:rFonts w:asciiTheme="minorHAnsi" w:hAnsiTheme="minorHAnsi" w:cstheme="minorHAnsi"/>
          <w:i/>
          <w:sz w:val="22"/>
          <w:szCs w:val="22"/>
        </w:rPr>
      </w:pPr>
    </w:p>
    <w:p w14:paraId="26999F6C" w14:textId="6518BE28" w:rsidR="001848B5" w:rsidRPr="007F7295" w:rsidRDefault="001848B5" w:rsidP="009A4B26">
      <w:pPr>
        <w:numPr>
          <w:ilvl w:val="0"/>
          <w:numId w:val="1"/>
        </w:numPr>
        <w:spacing w:after="0" w:line="240" w:lineRule="auto"/>
        <w:contextualSpacing/>
        <w:rPr>
          <w:rFonts w:asciiTheme="minorHAnsi" w:hAnsiTheme="minorHAnsi" w:cstheme="minorHAnsi"/>
          <w:iCs/>
          <w:color w:val="000000"/>
          <w:sz w:val="22"/>
          <w:szCs w:val="22"/>
        </w:rPr>
      </w:pPr>
      <w:r w:rsidRPr="007F7295">
        <w:rPr>
          <w:rFonts w:asciiTheme="minorHAnsi" w:hAnsiTheme="minorHAnsi" w:cstheme="minorHAnsi"/>
          <w:iCs/>
          <w:sz w:val="22"/>
          <w:szCs w:val="22"/>
        </w:rPr>
        <w:t>Durée de la mission :</w:t>
      </w:r>
      <w:r w:rsidR="007F7295" w:rsidRPr="007F7295">
        <w:rPr>
          <w:rFonts w:asciiTheme="minorHAnsi" w:hAnsiTheme="minorHAnsi" w:cstheme="minorHAnsi"/>
          <w:iCs/>
          <w:sz w:val="22"/>
          <w:szCs w:val="22"/>
        </w:rPr>
        <w:t xml:space="preserve"> 18 mois</w:t>
      </w:r>
    </w:p>
    <w:p w14:paraId="0143F12F" w14:textId="77777777" w:rsidR="007F7295" w:rsidRPr="007F7295" w:rsidRDefault="007F7295" w:rsidP="009A4B26">
      <w:pPr>
        <w:spacing w:after="0" w:line="240" w:lineRule="auto"/>
        <w:ind w:left="1068"/>
        <w:contextualSpacing/>
        <w:rPr>
          <w:rFonts w:asciiTheme="minorHAnsi" w:hAnsiTheme="minorHAnsi" w:cstheme="minorHAnsi"/>
          <w:iCs/>
          <w:color w:val="000000"/>
          <w:sz w:val="22"/>
          <w:szCs w:val="22"/>
        </w:rPr>
      </w:pPr>
    </w:p>
    <w:p w14:paraId="6E85BB10" w14:textId="26884ABA" w:rsidR="001848B5" w:rsidRDefault="000A6E72" w:rsidP="009A4B26">
      <w:pPr>
        <w:numPr>
          <w:ilvl w:val="0"/>
          <w:numId w:val="1"/>
        </w:numPr>
        <w:autoSpaceDE w:val="0"/>
        <w:autoSpaceDN w:val="0"/>
        <w:adjustRightInd w:val="0"/>
        <w:spacing w:after="0" w:line="240" w:lineRule="auto"/>
        <w:ind w:right="0"/>
        <w:jc w:val="both"/>
        <w:rPr>
          <w:rFonts w:asciiTheme="minorHAnsi" w:hAnsiTheme="minorHAnsi" w:cstheme="minorHAnsi"/>
          <w:iCs/>
          <w:color w:val="000000"/>
          <w:sz w:val="22"/>
          <w:szCs w:val="22"/>
        </w:rPr>
      </w:pPr>
      <w:r w:rsidRPr="007F7295">
        <w:rPr>
          <w:rFonts w:asciiTheme="minorHAnsi" w:hAnsiTheme="minorHAnsi" w:cstheme="minorHAnsi"/>
          <w:iCs/>
          <w:color w:val="000000"/>
          <w:sz w:val="22"/>
          <w:szCs w:val="22"/>
        </w:rPr>
        <w:t>Nom et</w:t>
      </w:r>
      <w:r w:rsidR="001848B5" w:rsidRPr="007F7295">
        <w:rPr>
          <w:rFonts w:asciiTheme="minorHAnsi" w:hAnsiTheme="minorHAnsi" w:cstheme="minorHAnsi"/>
          <w:iCs/>
          <w:color w:val="000000"/>
          <w:sz w:val="22"/>
          <w:szCs w:val="22"/>
        </w:rPr>
        <w:t xml:space="preserve"> adresse de la collectivité :</w:t>
      </w:r>
      <w:r w:rsidRPr="007F7295">
        <w:rPr>
          <w:rFonts w:asciiTheme="minorHAnsi" w:hAnsiTheme="minorHAnsi" w:cstheme="minorHAnsi"/>
          <w:iCs/>
          <w:color w:val="000000"/>
          <w:sz w:val="22"/>
          <w:szCs w:val="22"/>
        </w:rPr>
        <w:t xml:space="preserve"> Communauté de Communes du Sisteronais Buëch – 1 place de la République – 04200 SISTERON</w:t>
      </w:r>
    </w:p>
    <w:p w14:paraId="55A79351" w14:textId="77777777" w:rsidR="007F7295" w:rsidRPr="007F7295" w:rsidRDefault="007F7295" w:rsidP="009A4B26">
      <w:pPr>
        <w:autoSpaceDE w:val="0"/>
        <w:autoSpaceDN w:val="0"/>
        <w:adjustRightInd w:val="0"/>
        <w:spacing w:after="0" w:line="240" w:lineRule="auto"/>
        <w:ind w:left="1068" w:right="0"/>
        <w:jc w:val="both"/>
        <w:rPr>
          <w:rFonts w:asciiTheme="minorHAnsi" w:hAnsiTheme="minorHAnsi" w:cstheme="minorHAnsi"/>
          <w:iCs/>
          <w:color w:val="000000"/>
          <w:sz w:val="22"/>
          <w:szCs w:val="22"/>
        </w:rPr>
      </w:pPr>
    </w:p>
    <w:p w14:paraId="1B6643EF" w14:textId="4C8236B3" w:rsidR="00387ACD" w:rsidRDefault="001848B5" w:rsidP="009A4B26">
      <w:pPr>
        <w:numPr>
          <w:ilvl w:val="0"/>
          <w:numId w:val="1"/>
        </w:numPr>
        <w:autoSpaceDE w:val="0"/>
        <w:autoSpaceDN w:val="0"/>
        <w:adjustRightInd w:val="0"/>
        <w:spacing w:after="0" w:line="240" w:lineRule="auto"/>
        <w:ind w:right="0"/>
        <w:jc w:val="both"/>
        <w:rPr>
          <w:rFonts w:asciiTheme="minorHAnsi" w:hAnsiTheme="minorHAnsi" w:cstheme="minorHAnsi"/>
          <w:iCs/>
          <w:color w:val="000000"/>
          <w:sz w:val="22"/>
          <w:szCs w:val="22"/>
        </w:rPr>
      </w:pPr>
      <w:r w:rsidRPr="007F7295">
        <w:rPr>
          <w:rFonts w:asciiTheme="minorHAnsi" w:hAnsiTheme="minorHAnsi" w:cstheme="minorHAnsi"/>
          <w:iCs/>
          <w:color w:val="000000"/>
          <w:sz w:val="22"/>
          <w:szCs w:val="22"/>
        </w:rPr>
        <w:t xml:space="preserve">Grille </w:t>
      </w:r>
      <w:r w:rsidR="000A6E72" w:rsidRPr="007F7295">
        <w:rPr>
          <w:rFonts w:asciiTheme="minorHAnsi" w:hAnsiTheme="minorHAnsi" w:cstheme="minorHAnsi"/>
          <w:iCs/>
          <w:color w:val="000000"/>
          <w:sz w:val="22"/>
          <w:szCs w:val="22"/>
        </w:rPr>
        <w:t>salariale</w:t>
      </w:r>
      <w:r w:rsidR="003A1065" w:rsidRPr="007F7295">
        <w:rPr>
          <w:rFonts w:asciiTheme="minorHAnsi" w:hAnsiTheme="minorHAnsi" w:cstheme="minorHAnsi"/>
          <w:iCs/>
          <w:color w:val="000000"/>
          <w:sz w:val="22"/>
          <w:szCs w:val="22"/>
        </w:rPr>
        <w:t> : 1</w:t>
      </w:r>
      <w:r w:rsidR="003A1065" w:rsidRPr="007F7295">
        <w:rPr>
          <w:rFonts w:asciiTheme="minorHAnsi" w:hAnsiTheme="minorHAnsi" w:cstheme="minorHAnsi"/>
          <w:iCs/>
          <w:color w:val="000000"/>
          <w:sz w:val="22"/>
          <w:szCs w:val="22"/>
          <w:vertAlign w:val="superscript"/>
        </w:rPr>
        <w:t>er</w:t>
      </w:r>
      <w:r w:rsidR="003A1065" w:rsidRPr="007F7295">
        <w:rPr>
          <w:rFonts w:asciiTheme="minorHAnsi" w:hAnsiTheme="minorHAnsi" w:cstheme="minorHAnsi"/>
          <w:iCs/>
          <w:color w:val="000000"/>
          <w:sz w:val="22"/>
          <w:szCs w:val="22"/>
        </w:rPr>
        <w:t xml:space="preserve"> échelon du grade d’attaché territorial </w:t>
      </w:r>
      <w:r w:rsidR="007C54C5">
        <w:rPr>
          <w:rFonts w:asciiTheme="minorHAnsi" w:hAnsiTheme="minorHAnsi" w:cstheme="minorHAnsi"/>
          <w:iCs/>
          <w:color w:val="000000"/>
          <w:sz w:val="22"/>
          <w:szCs w:val="22"/>
        </w:rPr>
        <w:t xml:space="preserve">soit 1827 € bruts mensuels </w:t>
      </w:r>
      <w:r w:rsidR="003A1065" w:rsidRPr="007F7295">
        <w:rPr>
          <w:rFonts w:asciiTheme="minorHAnsi" w:hAnsiTheme="minorHAnsi" w:cstheme="minorHAnsi"/>
          <w:iCs/>
          <w:color w:val="000000"/>
          <w:sz w:val="22"/>
          <w:szCs w:val="22"/>
        </w:rPr>
        <w:t xml:space="preserve">(+ régime indemnitaire après 6 mois de contrat) </w:t>
      </w:r>
    </w:p>
    <w:p w14:paraId="5D2DF64E" w14:textId="77777777" w:rsidR="008439DF" w:rsidRDefault="008439DF" w:rsidP="008439DF">
      <w:pPr>
        <w:pStyle w:val="Paragraphedeliste"/>
        <w:rPr>
          <w:rFonts w:cstheme="minorHAnsi"/>
          <w:iCs/>
          <w:color w:val="000000"/>
        </w:rPr>
      </w:pPr>
    </w:p>
    <w:p w14:paraId="3A795E93" w14:textId="474F046C" w:rsidR="008439DF" w:rsidRDefault="008439DF" w:rsidP="008439DF">
      <w:pPr>
        <w:autoSpaceDE w:val="0"/>
        <w:autoSpaceDN w:val="0"/>
        <w:adjustRightInd w:val="0"/>
        <w:spacing w:after="0" w:line="240" w:lineRule="auto"/>
        <w:ind w:right="0"/>
        <w:jc w:val="both"/>
        <w:rPr>
          <w:rFonts w:asciiTheme="minorHAnsi" w:hAnsiTheme="minorHAnsi" w:cstheme="minorHAnsi"/>
          <w:iCs/>
          <w:color w:val="000000"/>
          <w:sz w:val="22"/>
          <w:szCs w:val="22"/>
        </w:rPr>
      </w:pPr>
    </w:p>
    <w:p w14:paraId="381A891C" w14:textId="77777777" w:rsidR="0055490F" w:rsidRPr="0055490F" w:rsidRDefault="008439DF" w:rsidP="00444C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0"/>
        <w:jc w:val="center"/>
        <w:rPr>
          <w:rFonts w:asciiTheme="minorHAnsi" w:hAnsiTheme="minorHAnsi" w:cstheme="minorHAnsi"/>
          <w:b/>
          <w:bCs/>
          <w:iCs/>
          <w:color w:val="0070C0"/>
          <w:sz w:val="22"/>
          <w:szCs w:val="22"/>
        </w:rPr>
      </w:pPr>
      <w:r w:rsidRPr="0055490F">
        <w:rPr>
          <w:rFonts w:asciiTheme="minorHAnsi" w:hAnsiTheme="minorHAnsi" w:cstheme="minorHAnsi"/>
          <w:b/>
          <w:bCs/>
          <w:iCs/>
          <w:color w:val="0070C0"/>
          <w:sz w:val="22"/>
          <w:szCs w:val="22"/>
        </w:rPr>
        <w:t>COMMENT POSTULER</w:t>
      </w:r>
      <w:r w:rsidR="0055490F" w:rsidRPr="0055490F">
        <w:rPr>
          <w:rFonts w:asciiTheme="minorHAnsi" w:hAnsiTheme="minorHAnsi" w:cstheme="minorHAnsi"/>
          <w:b/>
          <w:bCs/>
          <w:iCs/>
          <w:color w:val="0070C0"/>
          <w:sz w:val="22"/>
          <w:szCs w:val="22"/>
        </w:rPr>
        <w:t> ?</w:t>
      </w:r>
    </w:p>
    <w:p w14:paraId="54939FA8" w14:textId="77777777" w:rsidR="0055490F" w:rsidRDefault="0055490F" w:rsidP="00444C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0"/>
        <w:jc w:val="both"/>
        <w:rPr>
          <w:rFonts w:asciiTheme="minorHAnsi" w:hAnsiTheme="minorHAnsi" w:cstheme="minorHAnsi"/>
          <w:iCs/>
          <w:color w:val="000000"/>
          <w:sz w:val="22"/>
          <w:szCs w:val="22"/>
        </w:rPr>
      </w:pPr>
    </w:p>
    <w:p w14:paraId="3D698744" w14:textId="4A68DF38" w:rsidR="008439DF" w:rsidRDefault="008439DF" w:rsidP="00444C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0"/>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Adresse</w:t>
      </w:r>
      <w:r w:rsidR="0055490F">
        <w:rPr>
          <w:rFonts w:asciiTheme="minorHAnsi" w:hAnsiTheme="minorHAnsi" w:cstheme="minorHAnsi"/>
          <w:iCs/>
          <w:color w:val="000000"/>
          <w:sz w:val="22"/>
          <w:szCs w:val="22"/>
        </w:rPr>
        <w:t>z</w:t>
      </w:r>
      <w:r>
        <w:rPr>
          <w:rFonts w:asciiTheme="minorHAnsi" w:hAnsiTheme="minorHAnsi" w:cstheme="minorHAnsi"/>
          <w:iCs/>
          <w:color w:val="000000"/>
          <w:sz w:val="22"/>
          <w:szCs w:val="22"/>
        </w:rPr>
        <w:t xml:space="preserve"> votre candidature en déposant votre CV et votre lettre de motivation</w:t>
      </w:r>
      <w:r w:rsidR="0055490F">
        <w:rPr>
          <w:rFonts w:asciiTheme="minorHAnsi" w:hAnsiTheme="minorHAnsi" w:cstheme="minorHAnsi"/>
          <w:iCs/>
          <w:color w:val="000000"/>
          <w:sz w:val="22"/>
          <w:szCs w:val="22"/>
        </w:rPr>
        <w:t xml:space="preserve"> sur le site de l’agence nationale de la cohésion territoriale :  </w:t>
      </w:r>
      <w:r w:rsidR="00F3490F">
        <w:rPr>
          <w:rFonts w:asciiTheme="minorHAnsi" w:hAnsiTheme="minorHAnsi" w:cstheme="minorHAnsi"/>
          <w:iCs/>
          <w:color w:val="000000"/>
          <w:sz w:val="22"/>
          <w:szCs w:val="22"/>
        </w:rPr>
        <w:t>vta.anct.gouv.fr</w:t>
      </w:r>
    </w:p>
    <w:p w14:paraId="34484A06" w14:textId="5A31DA45" w:rsidR="00F3490F" w:rsidRDefault="00F3490F" w:rsidP="00444C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0"/>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Cherchez l’offre enregistrée dans le Département 04 et cliquez sur « je postule »</w:t>
      </w:r>
      <w:r w:rsidR="00444C56">
        <w:rPr>
          <w:rFonts w:asciiTheme="minorHAnsi" w:hAnsiTheme="minorHAnsi" w:cstheme="minorHAnsi"/>
          <w:iCs/>
          <w:color w:val="000000"/>
          <w:sz w:val="22"/>
          <w:szCs w:val="22"/>
        </w:rPr>
        <w:t xml:space="preserve"> en fin d’annonce.</w:t>
      </w:r>
      <w:r>
        <w:rPr>
          <w:rFonts w:asciiTheme="minorHAnsi" w:hAnsiTheme="minorHAnsi" w:cstheme="minorHAnsi"/>
          <w:iCs/>
          <w:color w:val="000000"/>
          <w:sz w:val="22"/>
          <w:szCs w:val="22"/>
        </w:rPr>
        <w:t xml:space="preserve"> </w:t>
      </w:r>
    </w:p>
    <w:p w14:paraId="458F6AEC" w14:textId="2A05C21E" w:rsidR="00D553EB" w:rsidRDefault="00D553EB" w:rsidP="00444C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0"/>
        <w:jc w:val="both"/>
        <w:rPr>
          <w:rFonts w:asciiTheme="minorHAnsi" w:hAnsiTheme="minorHAnsi" w:cstheme="minorHAnsi"/>
          <w:iCs/>
          <w:color w:val="000000"/>
          <w:sz w:val="22"/>
          <w:szCs w:val="22"/>
        </w:rPr>
      </w:pPr>
    </w:p>
    <w:p w14:paraId="39F4BF55" w14:textId="14D777C3" w:rsidR="00D553EB" w:rsidRPr="00D553EB" w:rsidRDefault="00D553EB" w:rsidP="00D553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0"/>
        <w:jc w:val="center"/>
        <w:rPr>
          <w:rFonts w:asciiTheme="minorHAnsi" w:hAnsiTheme="minorHAnsi" w:cstheme="minorHAnsi"/>
          <w:b/>
          <w:bCs/>
          <w:iCs/>
          <w:color w:val="000000"/>
          <w:sz w:val="22"/>
          <w:szCs w:val="22"/>
        </w:rPr>
      </w:pPr>
      <w:r w:rsidRPr="00D553EB">
        <w:rPr>
          <w:rFonts w:asciiTheme="minorHAnsi" w:hAnsiTheme="minorHAnsi" w:cstheme="minorHAnsi"/>
          <w:b/>
          <w:bCs/>
          <w:iCs/>
          <w:color w:val="000000"/>
          <w:sz w:val="22"/>
          <w:szCs w:val="22"/>
        </w:rPr>
        <w:t>Aucune candidature envoyée directement à la CCSB ne pourra être prise en compte.</w:t>
      </w:r>
    </w:p>
    <w:p w14:paraId="0FF10A9C" w14:textId="77777777" w:rsidR="0055490F" w:rsidRPr="007F7295" w:rsidRDefault="0055490F" w:rsidP="008439DF">
      <w:pPr>
        <w:autoSpaceDE w:val="0"/>
        <w:autoSpaceDN w:val="0"/>
        <w:adjustRightInd w:val="0"/>
        <w:spacing w:after="0" w:line="240" w:lineRule="auto"/>
        <w:ind w:right="0"/>
        <w:jc w:val="both"/>
        <w:rPr>
          <w:rFonts w:asciiTheme="minorHAnsi" w:hAnsiTheme="minorHAnsi" w:cstheme="minorHAnsi"/>
          <w:iCs/>
          <w:color w:val="000000"/>
          <w:sz w:val="22"/>
          <w:szCs w:val="22"/>
        </w:rPr>
      </w:pPr>
    </w:p>
    <w:sectPr w:rsidR="0055490F" w:rsidRPr="007F729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D5EE" w14:textId="77777777" w:rsidR="009A2E69" w:rsidRDefault="009A2E69" w:rsidP="001848B5">
      <w:pPr>
        <w:spacing w:after="0" w:line="240" w:lineRule="auto"/>
      </w:pPr>
      <w:r>
        <w:separator/>
      </w:r>
    </w:p>
  </w:endnote>
  <w:endnote w:type="continuationSeparator" w:id="0">
    <w:p w14:paraId="19DABF83" w14:textId="77777777" w:rsidR="009A2E69" w:rsidRDefault="009A2E69" w:rsidP="0018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44E0" w14:textId="77777777" w:rsidR="001848B5" w:rsidRDefault="001848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C7CA" w14:textId="77777777" w:rsidR="001848B5" w:rsidRDefault="001848B5">
    <w:pPr>
      <w:pStyle w:val="Pieddepage"/>
    </w:pPr>
    <w:r>
      <w:t xml:space="preserve">               </w:t>
    </w:r>
    <w:r w:rsidR="00FA3A81">
      <w:rPr>
        <w:noProof/>
        <w:lang w:eastAsia="fr-FR"/>
      </w:rPr>
      <w:drawing>
        <wp:inline distT="0" distB="0" distL="0" distR="0" wp14:anchorId="500B81E9" wp14:editId="6483A9F3">
          <wp:extent cx="999963" cy="955752"/>
          <wp:effectExtent l="0" t="0" r="0" b="0"/>
          <wp:docPr id="5" name="Espace réservé du contenu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pic:cNvPicPr>
                    <a:picLocks noGrp="1" noChangeAspect="1"/>
                  </pic:cNvPicPr>
                </pic:nvPicPr>
                <pic:blipFill rotWithShape="1">
                  <a:blip r:embed="rId1"/>
                  <a:srcRect r="67662" b="45593"/>
                  <a:stretch/>
                </pic:blipFill>
                <pic:spPr>
                  <a:xfrm>
                    <a:off x="0" y="0"/>
                    <a:ext cx="1000856" cy="956605"/>
                  </a:xfrm>
                  <a:prstGeom prst="rect">
                    <a:avLst/>
                  </a:prstGeom>
                </pic:spPr>
              </pic:pic>
            </a:graphicData>
          </a:graphic>
        </wp:inline>
      </w:drawing>
    </w:r>
    <w:r>
      <w:t xml:space="preserve">                                                     </w:t>
    </w:r>
    <w:r>
      <w:rPr>
        <w:noProof/>
        <w:lang w:eastAsia="fr-FR"/>
      </w:rPr>
      <w:t xml:space="preserve">        </w:t>
    </w:r>
    <w:r w:rsidR="00FA3A81" w:rsidRPr="00FA3A81">
      <w:rPr>
        <w:noProof/>
        <w:lang w:eastAsia="fr-FR"/>
      </w:rPr>
      <w:t xml:space="preserve"> </w:t>
    </w:r>
    <w:r w:rsidR="00FA3A81">
      <w:rPr>
        <w:noProof/>
        <w:lang w:eastAsia="fr-FR"/>
      </w:rPr>
      <w:drawing>
        <wp:inline distT="0" distB="0" distL="0" distR="0" wp14:anchorId="2A1BB51B" wp14:editId="03FFA0E2">
          <wp:extent cx="1804249" cy="967901"/>
          <wp:effectExtent l="0" t="0" r="5715" b="3810"/>
          <wp:docPr id="3" name="Image 3" descr="https://www.economie.gouv.fr/files/files/directions_services/plan-de-relance/logo-FR-kit-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nomie.gouv.fr/files/files/directions_services/plan-de-relance/logo-FR-kit-co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6213" cy="9689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3310" w14:textId="77777777" w:rsidR="001848B5" w:rsidRDefault="001848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02F9" w14:textId="77777777" w:rsidR="009A2E69" w:rsidRDefault="009A2E69" w:rsidP="001848B5">
      <w:pPr>
        <w:spacing w:after="0" w:line="240" w:lineRule="auto"/>
      </w:pPr>
      <w:r>
        <w:separator/>
      </w:r>
    </w:p>
  </w:footnote>
  <w:footnote w:type="continuationSeparator" w:id="0">
    <w:p w14:paraId="6AB8F064" w14:textId="77777777" w:rsidR="009A2E69" w:rsidRDefault="009A2E69" w:rsidP="00184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181C" w14:textId="77777777" w:rsidR="001848B5" w:rsidRDefault="001848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7BEB" w14:textId="77777777" w:rsidR="001848B5" w:rsidRDefault="001848B5">
    <w:pPr>
      <w:pStyle w:val="En-tte"/>
    </w:pPr>
    <w:del w:id="1" w:author="ANDRIOT Patricia" w:date="2021-04-13T20:21:00Z">
      <w:r w:rsidDel="00447579">
        <w:rPr>
          <w:noProof/>
          <w:lang w:eastAsia="fr-FR"/>
        </w:rPr>
        <w:drawing>
          <wp:inline distT="0" distB="0" distL="0" distR="0" wp14:anchorId="58003508" wp14:editId="1AFF5278">
            <wp:extent cx="5760720" cy="14871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1487170"/>
                    </a:xfrm>
                    <a:prstGeom prst="rect">
                      <a:avLst/>
                    </a:prstGeom>
                  </pic:spPr>
                </pic:pic>
              </a:graphicData>
            </a:graphic>
          </wp:inline>
        </w:drawing>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20B6" w14:textId="77777777" w:rsidR="001848B5" w:rsidRDefault="001848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305C"/>
    <w:multiLevelType w:val="multilevel"/>
    <w:tmpl w:val="FEC0C0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E6584"/>
    <w:multiLevelType w:val="hybridMultilevel"/>
    <w:tmpl w:val="53CE88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1361F8"/>
    <w:multiLevelType w:val="hybridMultilevel"/>
    <w:tmpl w:val="72209E4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4533DE8"/>
    <w:multiLevelType w:val="hybridMultilevel"/>
    <w:tmpl w:val="9FE6BD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A651CD"/>
    <w:multiLevelType w:val="hybridMultilevel"/>
    <w:tmpl w:val="60F27E48"/>
    <w:lvl w:ilvl="0" w:tplc="DCCE6D1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B5"/>
    <w:rsid w:val="000A6E72"/>
    <w:rsid w:val="000F198D"/>
    <w:rsid w:val="00100642"/>
    <w:rsid w:val="00167E05"/>
    <w:rsid w:val="001848B5"/>
    <w:rsid w:val="001F663A"/>
    <w:rsid w:val="00271A85"/>
    <w:rsid w:val="002966C7"/>
    <w:rsid w:val="002E71E9"/>
    <w:rsid w:val="003812F6"/>
    <w:rsid w:val="003A1065"/>
    <w:rsid w:val="003C2A39"/>
    <w:rsid w:val="00407324"/>
    <w:rsid w:val="00444C56"/>
    <w:rsid w:val="00454429"/>
    <w:rsid w:val="0048746E"/>
    <w:rsid w:val="00525A84"/>
    <w:rsid w:val="0055490F"/>
    <w:rsid w:val="005D7DE3"/>
    <w:rsid w:val="005E2B55"/>
    <w:rsid w:val="0067384A"/>
    <w:rsid w:val="006800FB"/>
    <w:rsid w:val="007B7884"/>
    <w:rsid w:val="007C54C5"/>
    <w:rsid w:val="007F353B"/>
    <w:rsid w:val="007F7295"/>
    <w:rsid w:val="00835401"/>
    <w:rsid w:val="00841F8F"/>
    <w:rsid w:val="008439DF"/>
    <w:rsid w:val="00852D29"/>
    <w:rsid w:val="00885CE5"/>
    <w:rsid w:val="008B6FFF"/>
    <w:rsid w:val="00947EB8"/>
    <w:rsid w:val="009A2E69"/>
    <w:rsid w:val="009A4B26"/>
    <w:rsid w:val="00AD26AB"/>
    <w:rsid w:val="00BC1BA5"/>
    <w:rsid w:val="00C00A4F"/>
    <w:rsid w:val="00C573E6"/>
    <w:rsid w:val="00C94072"/>
    <w:rsid w:val="00D400B9"/>
    <w:rsid w:val="00D553EB"/>
    <w:rsid w:val="00D7724B"/>
    <w:rsid w:val="00D77BF2"/>
    <w:rsid w:val="00DA309A"/>
    <w:rsid w:val="00DA546D"/>
    <w:rsid w:val="00DC3DD4"/>
    <w:rsid w:val="00DD6FE9"/>
    <w:rsid w:val="00E230B5"/>
    <w:rsid w:val="00E71766"/>
    <w:rsid w:val="00F046E5"/>
    <w:rsid w:val="00F3490F"/>
    <w:rsid w:val="00FA3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319A2"/>
  <w15:docId w15:val="{C54DE9A8-3CA2-46C0-9FFB-4CF837D9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8B5"/>
    <w:pPr>
      <w:spacing w:line="324" w:lineRule="auto"/>
      <w:ind w:right="-1"/>
    </w:pPr>
    <w:rPr>
      <w:rFonts w:ascii="Arial" w:hAnsi="Arial" w:cs="Arial"/>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48B5"/>
    <w:pPr>
      <w:tabs>
        <w:tab w:val="center" w:pos="4536"/>
        <w:tab w:val="right" w:pos="9072"/>
      </w:tabs>
      <w:spacing w:after="0" w:line="240" w:lineRule="auto"/>
    </w:pPr>
  </w:style>
  <w:style w:type="character" w:customStyle="1" w:styleId="En-tteCar">
    <w:name w:val="En-tête Car"/>
    <w:basedOn w:val="Policepardfaut"/>
    <w:link w:val="En-tte"/>
    <w:uiPriority w:val="99"/>
    <w:rsid w:val="001848B5"/>
    <w:rPr>
      <w:rFonts w:ascii="Arial" w:hAnsi="Arial" w:cs="Arial"/>
      <w:sz w:val="18"/>
      <w:szCs w:val="18"/>
    </w:rPr>
  </w:style>
  <w:style w:type="paragraph" w:styleId="Pieddepage">
    <w:name w:val="footer"/>
    <w:basedOn w:val="Normal"/>
    <w:link w:val="PieddepageCar"/>
    <w:uiPriority w:val="99"/>
    <w:unhideWhenUsed/>
    <w:rsid w:val="001848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48B5"/>
    <w:rPr>
      <w:rFonts w:ascii="Arial" w:hAnsi="Arial" w:cs="Arial"/>
      <w:sz w:val="18"/>
      <w:szCs w:val="18"/>
    </w:rPr>
  </w:style>
  <w:style w:type="paragraph" w:styleId="Textedebulles">
    <w:name w:val="Balloon Text"/>
    <w:basedOn w:val="Normal"/>
    <w:link w:val="TextedebullesCar"/>
    <w:uiPriority w:val="99"/>
    <w:semiHidden/>
    <w:unhideWhenUsed/>
    <w:rsid w:val="001848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48B5"/>
    <w:rPr>
      <w:rFonts w:ascii="Tahoma" w:hAnsi="Tahoma" w:cs="Tahoma"/>
      <w:sz w:val="16"/>
      <w:szCs w:val="16"/>
    </w:rPr>
  </w:style>
  <w:style w:type="character" w:customStyle="1" w:styleId="ParagraphedelisteCar">
    <w:name w:val="Paragraphe de liste Car"/>
    <w:link w:val="Paragraphedeliste"/>
    <w:uiPriority w:val="34"/>
    <w:locked/>
    <w:rsid w:val="00C573E6"/>
  </w:style>
  <w:style w:type="paragraph" w:styleId="Paragraphedeliste">
    <w:name w:val="List Paragraph"/>
    <w:basedOn w:val="Normal"/>
    <w:link w:val="ParagraphedelisteCar"/>
    <w:uiPriority w:val="34"/>
    <w:qFormat/>
    <w:rsid w:val="00C573E6"/>
    <w:pPr>
      <w:spacing w:line="276" w:lineRule="auto"/>
      <w:ind w:left="720" w:right="0"/>
      <w:contextualSpacing/>
    </w:pPr>
    <w:rPr>
      <w:rFonts w:asciiTheme="minorHAnsi" w:hAnsiTheme="minorHAnsi" w:cstheme="minorBidi"/>
      <w:sz w:val="22"/>
      <w:szCs w:val="22"/>
    </w:rPr>
  </w:style>
  <w:style w:type="character" w:styleId="Lienhypertexte">
    <w:name w:val="Hyperlink"/>
    <w:basedOn w:val="Policepardfaut"/>
    <w:uiPriority w:val="99"/>
    <w:unhideWhenUsed/>
    <w:rsid w:val="000A6E72"/>
    <w:rPr>
      <w:color w:val="0000FF" w:themeColor="hyperlink"/>
      <w:u w:val="single"/>
    </w:rPr>
  </w:style>
  <w:style w:type="character" w:styleId="Mentionnonrsolue">
    <w:name w:val="Unresolved Mention"/>
    <w:basedOn w:val="Policepardfaut"/>
    <w:uiPriority w:val="99"/>
    <w:semiHidden/>
    <w:unhideWhenUsed/>
    <w:rsid w:val="000A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9817">
      <w:bodyDiv w:val="1"/>
      <w:marLeft w:val="0"/>
      <w:marRight w:val="0"/>
      <w:marTop w:val="0"/>
      <w:marBottom w:val="0"/>
      <w:divBdr>
        <w:top w:val="none" w:sz="0" w:space="0" w:color="auto"/>
        <w:left w:val="none" w:sz="0" w:space="0" w:color="auto"/>
        <w:bottom w:val="none" w:sz="0" w:space="0" w:color="auto"/>
        <w:right w:val="none" w:sz="0" w:space="0" w:color="auto"/>
      </w:divBdr>
    </w:div>
    <w:div w:id="504395113">
      <w:bodyDiv w:val="1"/>
      <w:marLeft w:val="0"/>
      <w:marRight w:val="0"/>
      <w:marTop w:val="0"/>
      <w:marBottom w:val="0"/>
      <w:divBdr>
        <w:top w:val="none" w:sz="0" w:space="0" w:color="auto"/>
        <w:left w:val="none" w:sz="0" w:space="0" w:color="auto"/>
        <w:bottom w:val="none" w:sz="0" w:space="0" w:color="auto"/>
        <w:right w:val="none" w:sz="0" w:space="0" w:color="auto"/>
      </w:divBdr>
    </w:div>
    <w:div w:id="966425726">
      <w:bodyDiv w:val="1"/>
      <w:marLeft w:val="0"/>
      <w:marRight w:val="0"/>
      <w:marTop w:val="0"/>
      <w:marBottom w:val="0"/>
      <w:divBdr>
        <w:top w:val="none" w:sz="0" w:space="0" w:color="auto"/>
        <w:left w:val="none" w:sz="0" w:space="0" w:color="auto"/>
        <w:bottom w:val="none" w:sz="0" w:space="0" w:color="auto"/>
        <w:right w:val="none" w:sz="0" w:space="0" w:color="auto"/>
      </w:divBdr>
    </w:div>
    <w:div w:id="18989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ne.peyron@sisteronais-buech.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8B2B-AF44-42BB-A184-44A3B1A7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1260</Words>
  <Characters>6936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ANDRIOT Patricia</dc:creator>
  <cp:lastModifiedBy>CCSB</cp:lastModifiedBy>
  <cp:revision>15</cp:revision>
  <dcterms:created xsi:type="dcterms:W3CDTF">2021-05-19T08:06:00Z</dcterms:created>
  <dcterms:modified xsi:type="dcterms:W3CDTF">2021-05-28T14:39:00Z</dcterms:modified>
</cp:coreProperties>
</file>