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E4A5" w14:textId="40111BDF" w:rsidR="001848B5" w:rsidRPr="002C7C3E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0"/>
        <w:contextualSpacing/>
        <w:jc w:val="center"/>
        <w:rPr>
          <w:b/>
          <w:i/>
          <w:color w:val="000000"/>
          <w:sz w:val="22"/>
          <w:szCs w:val="22"/>
        </w:rPr>
      </w:pPr>
      <w:r w:rsidRPr="001848B5">
        <w:rPr>
          <w:b/>
          <w:color w:val="000000"/>
        </w:rPr>
        <w:t xml:space="preserve"> </w:t>
      </w:r>
      <w:r w:rsidR="00616F54">
        <w:rPr>
          <w:b/>
          <w:color w:val="000000"/>
          <w:sz w:val="22"/>
          <w:szCs w:val="22"/>
        </w:rPr>
        <w:t xml:space="preserve">Chargé </w:t>
      </w:r>
      <w:r w:rsidR="00F10FBD">
        <w:rPr>
          <w:b/>
          <w:color w:val="000000"/>
          <w:sz w:val="22"/>
          <w:szCs w:val="22"/>
        </w:rPr>
        <w:t>d’o</w:t>
      </w:r>
      <w:r w:rsidR="00671699">
        <w:rPr>
          <w:b/>
          <w:color w:val="000000"/>
          <w:sz w:val="22"/>
          <w:szCs w:val="22"/>
        </w:rPr>
        <w:t xml:space="preserve">pérations </w:t>
      </w:r>
      <w:r w:rsidR="00BA1D4F">
        <w:rPr>
          <w:b/>
          <w:color w:val="000000"/>
          <w:sz w:val="22"/>
          <w:szCs w:val="22"/>
        </w:rPr>
        <w:t>« bâtiments durables et économies d’énergie »</w:t>
      </w:r>
      <w:r w:rsidR="00F10FBD">
        <w:rPr>
          <w:b/>
          <w:color w:val="000000"/>
          <w:sz w:val="22"/>
          <w:szCs w:val="22"/>
        </w:rPr>
        <w:t xml:space="preserve"> </w:t>
      </w:r>
      <w:r w:rsidR="00671699">
        <w:rPr>
          <w:b/>
          <w:color w:val="000000"/>
          <w:sz w:val="22"/>
          <w:szCs w:val="22"/>
        </w:rPr>
        <w:t xml:space="preserve"> </w:t>
      </w:r>
    </w:p>
    <w:p w14:paraId="1B7541DF" w14:textId="77777777" w:rsidR="001848B5" w:rsidRPr="00FA2E41" w:rsidRDefault="001848B5" w:rsidP="001848B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4F81BD" w:themeColor="accent1"/>
          <w:sz w:val="20"/>
          <w:szCs w:val="20"/>
        </w:rPr>
      </w:pPr>
    </w:p>
    <w:p w14:paraId="7C6CB6C3" w14:textId="77777777" w:rsidR="001848B5" w:rsidRPr="00FA2E41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r w:rsidRPr="00FA2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 volontaire territorial en administration (VTA) est un jeune diplômé âgé de 18 à 30 ans et d’un niveau Bac+2 au moins, qui renforce les compétences en ingénierie de projets d’un territoire rural le temps d’une mission de 12 à 18 mois maximum. </w:t>
      </w:r>
    </w:p>
    <w:p w14:paraId="71AC643A" w14:textId="77777777" w:rsidR="001848B5" w:rsidRPr="00FA2E41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8DFBFA" w14:textId="77777777" w:rsidR="001848B5" w:rsidRPr="00FA2E41" w:rsidRDefault="001848B5" w:rsidP="0018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2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Ces postes s’adressent notamment (mais pas exclusivement) à de jeunes </w:t>
      </w:r>
      <w:r w:rsidRPr="00FA2E41">
        <w:rPr>
          <w:rFonts w:asciiTheme="minorHAnsi" w:hAnsiTheme="minorHAnsi" w:cstheme="minorHAnsi"/>
          <w:sz w:val="22"/>
          <w:szCs w:val="22"/>
        </w:rPr>
        <w:t xml:space="preserve">diplômés en droit, aménagement du territoire, géographie, administration des collectivités, sciences politiques, pour remplir </w:t>
      </w:r>
      <w:r w:rsidRPr="00FA2E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 </w:t>
      </w:r>
      <w:r w:rsidRPr="00FA2E41">
        <w:rPr>
          <w:rFonts w:asciiTheme="minorHAnsi" w:hAnsiTheme="minorHAnsi" w:cstheme="minorHAnsi"/>
          <w:sz w:val="22"/>
          <w:szCs w:val="22"/>
        </w:rPr>
        <w:t xml:space="preserve">missions comme l’élaboration de diagnostics, la contribution à l’animation ou à l’élaboration de projets de territoires, le montage de dossiers de demande de subvention, le montage de projet ou encore apporter un appui à des chefs de projets (PVD, PAT, </w:t>
      </w:r>
      <w:r w:rsidRPr="00FA2E41">
        <w:rPr>
          <w:rFonts w:asciiTheme="minorHAnsi" w:hAnsiTheme="minorHAnsi" w:cstheme="minorHAnsi"/>
          <w:i/>
          <w:sz w:val="22"/>
          <w:szCs w:val="22"/>
        </w:rPr>
        <w:t>etc</w:t>
      </w:r>
      <w:r w:rsidRPr="00FA2E41">
        <w:rPr>
          <w:rFonts w:asciiTheme="minorHAnsi" w:hAnsiTheme="minorHAnsi" w:cstheme="minorHAnsi"/>
          <w:sz w:val="22"/>
          <w:szCs w:val="22"/>
        </w:rPr>
        <w:t>.).</w:t>
      </w:r>
    </w:p>
    <w:p w14:paraId="4B08B036" w14:textId="77777777"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5CF457" w14:textId="77777777"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FB878D3" w14:textId="77777777" w:rsidR="00BA1D4F" w:rsidRDefault="001848B5" w:rsidP="00BA1D4F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Intitulé de la mission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</w:rPr>
        <w:t> :</w:t>
      </w:r>
      <w:r w:rsidR="006716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671699" w:rsidRPr="00F10FB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Chargé d’opérations </w:t>
      </w:r>
      <w:r w:rsidR="00BA1D4F">
        <w:rPr>
          <w:rFonts w:asciiTheme="minorHAnsi" w:hAnsiTheme="minorHAnsi" w:cstheme="minorHAnsi"/>
          <w:bCs/>
          <w:color w:val="000000"/>
          <w:sz w:val="22"/>
          <w:szCs w:val="22"/>
        </w:rPr>
        <w:t>« bâtiments durables et économies d’énergie »</w:t>
      </w:r>
    </w:p>
    <w:p w14:paraId="208BF13B" w14:textId="77777777" w:rsidR="00BA1D4F" w:rsidRDefault="00BA1D4F" w:rsidP="00BA1D4F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0811AF4" w14:textId="52631648" w:rsidR="00616F54" w:rsidRDefault="00BA1D4F" w:rsidP="00BA1D4F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A1D4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De</w:t>
      </w:r>
      <w:r w:rsidR="001848B5" w:rsidRPr="00BA1D4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</w:t>
      </w:r>
      <w:r w:rsidR="001848B5"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cription de la mission</w:t>
      </w:r>
      <w:r w:rsidR="001848B5" w:rsidRPr="00FA2E41">
        <w:rPr>
          <w:rFonts w:asciiTheme="minorHAnsi" w:hAnsiTheme="minorHAnsi" w:cstheme="minorHAnsi"/>
          <w:b/>
          <w:color w:val="000000"/>
          <w:sz w:val="22"/>
          <w:szCs w:val="22"/>
        </w:rPr>
        <w:t> :</w:t>
      </w:r>
      <w:r w:rsidR="00616F5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7C98CA1" w14:textId="77777777" w:rsidR="00616F54" w:rsidRDefault="00616F54" w:rsidP="00616F54">
      <w:pPr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55D96D" w14:textId="04E5B999" w:rsidR="002F58F0" w:rsidRPr="002F58F0" w:rsidRDefault="002F58F0" w:rsidP="002F58F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fr-FR"/>
        </w:rPr>
      </w:pPr>
      <w:r w:rsidRPr="002F58F0">
        <w:rPr>
          <w:rFonts w:eastAsia="Times New Roman" w:cstheme="minorHAnsi"/>
          <w:b/>
          <w:bCs/>
          <w:szCs w:val="20"/>
          <w:lang w:eastAsia="fr-FR"/>
        </w:rPr>
        <w:t xml:space="preserve">Le contexte : </w:t>
      </w:r>
    </w:p>
    <w:p w14:paraId="7013E2E7" w14:textId="77777777" w:rsidR="002F58F0" w:rsidRDefault="002F58F0" w:rsidP="00616F54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45DCC777" w14:textId="7B831D9C" w:rsidR="00616F54" w:rsidRDefault="00616F54" w:rsidP="00616F54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 w:rsidRPr="00F10FBD">
        <w:rPr>
          <w:rFonts w:asciiTheme="minorHAnsi" w:eastAsia="Times New Roman" w:hAnsiTheme="minorHAnsi" w:cstheme="minorHAnsi"/>
          <w:sz w:val="22"/>
          <w:szCs w:val="20"/>
          <w:lang w:eastAsia="fr-FR"/>
        </w:rPr>
        <w:t>La CCSB a été créée le 1er janvier 2017 par la fusion de 7 intercommunalités. Elle se compose de 60 communes situées entre les Alpes de Haute-Provence, les Hautes-Alpes et la Drome</w:t>
      </w:r>
      <w:r w:rsidR="0003287B">
        <w:rPr>
          <w:rFonts w:asciiTheme="minorHAnsi" w:eastAsia="Times New Roman" w:hAnsiTheme="minorHAnsi" w:cstheme="minorHAnsi"/>
          <w:sz w:val="22"/>
          <w:szCs w:val="20"/>
          <w:lang w:eastAsia="fr-FR"/>
        </w:rPr>
        <w:t>, et couvre 1500 km2</w:t>
      </w:r>
      <w:r w:rsidRPr="00F10FBD">
        <w:rPr>
          <w:rFonts w:asciiTheme="minorHAnsi" w:eastAsia="Times New Roman" w:hAnsiTheme="minorHAnsi" w:cstheme="minorHAnsi"/>
          <w:sz w:val="22"/>
          <w:szCs w:val="20"/>
          <w:lang w:eastAsia="fr-FR"/>
        </w:rPr>
        <w:t>. Elle compte 25.000 habitants.</w:t>
      </w:r>
    </w:p>
    <w:p w14:paraId="11D25405" w14:textId="77777777" w:rsidR="0003287B" w:rsidRPr="00F10FBD" w:rsidRDefault="0003287B" w:rsidP="00616F54">
      <w:pPr>
        <w:spacing w:after="0" w:line="240" w:lineRule="auto"/>
        <w:ind w:right="0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77F16F7A" w14:textId="1F2DFCD7" w:rsidR="00C721F6" w:rsidRDefault="00C721F6" w:rsidP="00C721F6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 w:rsidRPr="0003287B">
        <w:rPr>
          <w:rFonts w:asciiTheme="minorHAnsi" w:eastAsia="Times New Roman" w:hAnsiTheme="minorHAnsi" w:cstheme="minorHAnsi"/>
          <w:sz w:val="22"/>
          <w:szCs w:val="20"/>
          <w:lang w:eastAsia="fr-FR"/>
        </w:rPr>
        <w:t>Les services généraux de la CCSB sont géographiquement répartis en 5 pôles. La CCSB gère par ailleurs différents services (agences postales, déchetteries, maisons de services au publics) également répartis sur le territoire.</w:t>
      </w:r>
    </w:p>
    <w:p w14:paraId="424997F3" w14:textId="1C5728EF" w:rsidR="00BD4DAD" w:rsidRDefault="00BD4DAD" w:rsidP="00C721F6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56CA22A1" w14:textId="1CBF5B90" w:rsidR="00BD4DAD" w:rsidRDefault="00BD4DAD" w:rsidP="00C721F6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La CCSB </w:t>
      </w:r>
      <w:r w:rsidR="001174D9">
        <w:rPr>
          <w:rFonts w:asciiTheme="minorHAnsi" w:eastAsia="Times New Roman" w:hAnsiTheme="minorHAnsi" w:cstheme="minorHAnsi"/>
          <w:sz w:val="22"/>
          <w:szCs w:val="20"/>
          <w:lang w:eastAsia="fr-FR"/>
        </w:rPr>
        <w:t>s’est engagée dans la formalisation de son projet de territoire.</w:t>
      </w:r>
    </w:p>
    <w:p w14:paraId="65ED7DC2" w14:textId="56847CC8" w:rsidR="001174D9" w:rsidRPr="002B1219" w:rsidRDefault="001174D9" w:rsidP="00117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Plusieurs enjeux ont d’ores et déjà été identifiés : </w:t>
      </w:r>
    </w:p>
    <w:p w14:paraId="62FE765B" w14:textId="77777777" w:rsidR="001174D9" w:rsidRPr="001174D9" w:rsidRDefault="001174D9" w:rsidP="001174D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 w:rsidRPr="001174D9">
        <w:rPr>
          <w:rFonts w:eastAsia="Times New Roman" w:cstheme="minorHAnsi"/>
          <w:szCs w:val="20"/>
          <w:lang w:eastAsia="fr-FR"/>
        </w:rPr>
        <w:t>Préparer le territoire aux changements en cours : impacts de la crise Covid, changements climatiques, développement du numérique</w:t>
      </w:r>
    </w:p>
    <w:p w14:paraId="570F7D10" w14:textId="77777777" w:rsidR="001174D9" w:rsidRPr="001174D9" w:rsidRDefault="001174D9" w:rsidP="001174D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 w:rsidRPr="001174D9">
        <w:rPr>
          <w:rFonts w:eastAsia="Times New Roman" w:cstheme="minorHAnsi"/>
          <w:szCs w:val="20"/>
          <w:lang w:eastAsia="fr-FR"/>
        </w:rPr>
        <w:t>Mettre en œuvre les conditions favorisant le développement économique, le bien-être des habitants, l’accueil de population permanente ou touristique, de manière raisonnée et équilibrée</w:t>
      </w:r>
    </w:p>
    <w:p w14:paraId="083DC042" w14:textId="77777777" w:rsidR="001174D9" w:rsidRPr="001174D9" w:rsidRDefault="001174D9" w:rsidP="001174D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 w:rsidRPr="001174D9">
        <w:rPr>
          <w:rFonts w:eastAsia="Times New Roman" w:cstheme="minorHAnsi"/>
          <w:szCs w:val="20"/>
          <w:lang w:eastAsia="fr-FR"/>
        </w:rPr>
        <w:t xml:space="preserve">Promouvoir l’image d’un territoire innovant et éco-responsable.   </w:t>
      </w:r>
    </w:p>
    <w:p w14:paraId="4405579A" w14:textId="77777777" w:rsidR="001174D9" w:rsidRPr="001174D9" w:rsidRDefault="001174D9" w:rsidP="001174D9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578255E9" w14:textId="6F6412AE" w:rsidR="001174D9" w:rsidRDefault="005C6821" w:rsidP="00C721F6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2"/>
          <w:szCs w:val="20"/>
          <w:lang w:eastAsia="fr-FR"/>
        </w:rPr>
        <w:t>Pour répondre à ces enjeux, la CCSB s’appuie sur plusieurs documents stratégiques comme le Plan Climat Air Energie Territorial ou le SCoT et développe des actions très concrètes comme :</w:t>
      </w:r>
    </w:p>
    <w:p w14:paraId="6D2D99AA" w14:textId="190AE68F" w:rsidR="00A778E3" w:rsidRDefault="00A778E3" w:rsidP="00A778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t>La rénovation énergétique des bâtiments ;</w:t>
      </w:r>
    </w:p>
    <w:p w14:paraId="523BC142" w14:textId="0B68E622" w:rsidR="00A778E3" w:rsidRDefault="00A778E3" w:rsidP="00A778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Cs w:val="20"/>
          <w:lang w:eastAsia="fr-FR"/>
        </w:rPr>
      </w:pPr>
      <w:r>
        <w:rPr>
          <w:rFonts w:eastAsia="Times New Roman" w:cstheme="minorHAnsi"/>
          <w:szCs w:val="20"/>
          <w:lang w:eastAsia="fr-FR"/>
        </w:rPr>
        <w:lastRenderedPageBreak/>
        <w:t>La réalisation d’équipements exemplaires</w:t>
      </w:r>
      <w:r w:rsidR="00E00589">
        <w:rPr>
          <w:rFonts w:eastAsia="Times New Roman" w:cstheme="minorHAnsi"/>
          <w:szCs w:val="20"/>
          <w:lang w:eastAsia="fr-FR"/>
        </w:rPr>
        <w:t xml:space="preserve"> en termes de </w:t>
      </w:r>
      <w:r w:rsidR="0092721E">
        <w:rPr>
          <w:rFonts w:eastAsia="Times New Roman" w:cstheme="minorHAnsi"/>
          <w:szCs w:val="20"/>
          <w:lang w:eastAsia="fr-FR"/>
        </w:rPr>
        <w:t>développement durable et de qualité environnementale</w:t>
      </w:r>
      <w:r>
        <w:rPr>
          <w:rFonts w:eastAsia="Times New Roman" w:cstheme="minorHAnsi"/>
          <w:szCs w:val="20"/>
          <w:lang w:eastAsia="fr-FR"/>
        </w:rPr>
        <w:t> : projet de centre aquatique</w:t>
      </w:r>
      <w:r w:rsidR="0057414E">
        <w:rPr>
          <w:rFonts w:eastAsia="Times New Roman" w:cstheme="minorHAnsi"/>
          <w:szCs w:val="20"/>
          <w:lang w:eastAsia="fr-FR"/>
        </w:rPr>
        <w:t xml:space="preserve"> vertueux</w:t>
      </w:r>
      <w:r>
        <w:rPr>
          <w:rFonts w:eastAsia="Times New Roman" w:cstheme="minorHAnsi"/>
          <w:szCs w:val="20"/>
          <w:lang w:eastAsia="fr-FR"/>
        </w:rPr>
        <w:t xml:space="preserve">, </w:t>
      </w:r>
      <w:r w:rsidR="0057414E">
        <w:rPr>
          <w:rFonts w:eastAsia="Times New Roman" w:cstheme="minorHAnsi"/>
          <w:szCs w:val="20"/>
          <w:lang w:eastAsia="fr-FR"/>
        </w:rPr>
        <w:t xml:space="preserve">transformation écologique de la base de loisirs de la </w:t>
      </w:r>
      <w:proofErr w:type="spellStart"/>
      <w:r w:rsidR="0057414E">
        <w:rPr>
          <w:rFonts w:eastAsia="Times New Roman" w:cstheme="minorHAnsi"/>
          <w:szCs w:val="20"/>
          <w:lang w:eastAsia="fr-FR"/>
        </w:rPr>
        <w:t>Germanette</w:t>
      </w:r>
      <w:proofErr w:type="spellEnd"/>
      <w:r w:rsidR="002F58F0">
        <w:rPr>
          <w:rFonts w:eastAsia="Times New Roman" w:cstheme="minorHAnsi"/>
          <w:szCs w:val="20"/>
          <w:lang w:eastAsia="fr-FR"/>
        </w:rPr>
        <w:t>.</w:t>
      </w:r>
    </w:p>
    <w:p w14:paraId="0D9369CF" w14:textId="77777777" w:rsidR="002F58F0" w:rsidRPr="002F58F0" w:rsidRDefault="002F58F0" w:rsidP="002F58F0">
      <w:pPr>
        <w:spacing w:after="0" w:line="240" w:lineRule="auto"/>
        <w:ind w:left="360"/>
        <w:jc w:val="both"/>
        <w:rPr>
          <w:rFonts w:eastAsia="Times New Roman" w:cstheme="minorHAnsi"/>
          <w:szCs w:val="20"/>
          <w:lang w:eastAsia="fr-FR"/>
        </w:rPr>
      </w:pPr>
    </w:p>
    <w:p w14:paraId="4E16FCC4" w14:textId="77777777" w:rsidR="005C6821" w:rsidRDefault="005C6821" w:rsidP="00C721F6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3FCD51B6" w14:textId="6DC6F81F" w:rsidR="002F58F0" w:rsidRDefault="002F58F0" w:rsidP="00C721F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0"/>
          <w:lang w:eastAsia="fr-FR"/>
        </w:rPr>
      </w:pPr>
      <w:r w:rsidRPr="00635A8C">
        <w:rPr>
          <w:rFonts w:asciiTheme="minorHAnsi" w:eastAsia="Times New Roman" w:hAnsiTheme="minorHAnsi" w:cstheme="minorHAnsi"/>
          <w:sz w:val="22"/>
          <w:szCs w:val="20"/>
          <w:lang w:eastAsia="fr-FR"/>
        </w:rPr>
        <w:t>P</w:t>
      </w:r>
      <w:r w:rsidR="00635A8C" w:rsidRPr="00635A8C">
        <w:rPr>
          <w:rFonts w:asciiTheme="minorHAnsi" w:eastAsia="Times New Roman" w:hAnsiTheme="minorHAnsi" w:cstheme="minorHAnsi"/>
          <w:sz w:val="22"/>
          <w:szCs w:val="20"/>
          <w:lang w:eastAsia="fr-FR"/>
        </w:rPr>
        <w:t>o</w:t>
      </w:r>
      <w:r w:rsidRPr="00635A8C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ur accompagner la mise en </w:t>
      </w:r>
      <w:proofErr w:type="spellStart"/>
      <w:r w:rsidRPr="00635A8C">
        <w:rPr>
          <w:rFonts w:asciiTheme="minorHAnsi" w:eastAsia="Times New Roman" w:hAnsiTheme="minorHAnsi" w:cstheme="minorHAnsi"/>
          <w:sz w:val="22"/>
          <w:szCs w:val="20"/>
          <w:lang w:eastAsia="fr-FR"/>
        </w:rPr>
        <w:t>oeuv</w:t>
      </w:r>
      <w:r w:rsidR="00635A8C" w:rsidRPr="00635A8C">
        <w:rPr>
          <w:rFonts w:asciiTheme="minorHAnsi" w:eastAsia="Times New Roman" w:hAnsiTheme="minorHAnsi" w:cstheme="minorHAnsi"/>
          <w:sz w:val="22"/>
          <w:szCs w:val="20"/>
          <w:lang w:eastAsia="fr-FR"/>
        </w:rPr>
        <w:t>re</w:t>
      </w:r>
      <w:proofErr w:type="spellEnd"/>
      <w:r w:rsidRPr="00635A8C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</w:t>
      </w:r>
      <w:r w:rsidR="00635A8C">
        <w:rPr>
          <w:rFonts w:asciiTheme="minorHAnsi" w:eastAsia="Times New Roman" w:hAnsiTheme="minorHAnsi" w:cstheme="minorHAnsi"/>
          <w:sz w:val="22"/>
          <w:szCs w:val="20"/>
          <w:lang w:eastAsia="fr-FR"/>
        </w:rPr>
        <w:t>de ces projets</w:t>
      </w:r>
      <w:r w:rsidR="00BD2587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qui s’inscrivent dans une démarche environnementale et dans la politique intercommunale d</w:t>
      </w:r>
      <w:r w:rsidR="00082348">
        <w:rPr>
          <w:rFonts w:asciiTheme="minorHAnsi" w:eastAsia="Times New Roman" w:hAnsiTheme="minorHAnsi" w:cstheme="minorHAnsi"/>
          <w:sz w:val="22"/>
          <w:szCs w:val="20"/>
          <w:lang w:eastAsia="fr-FR"/>
        </w:rPr>
        <w:t>’amélioration des performances énergétiques</w:t>
      </w:r>
      <w:r w:rsidR="00635A8C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, </w:t>
      </w:r>
      <w:r w:rsidR="00F42FD7">
        <w:rPr>
          <w:rFonts w:asciiTheme="minorHAnsi" w:eastAsia="Times New Roman" w:hAnsiTheme="minorHAnsi" w:cstheme="minorHAnsi"/>
          <w:sz w:val="22"/>
          <w:szCs w:val="20"/>
          <w:lang w:eastAsia="fr-FR"/>
        </w:rPr>
        <w:t>la CCSB souhaite candidater au dispositif VTA</w:t>
      </w:r>
      <w:r w:rsidR="0092721E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afin de</w:t>
      </w:r>
      <w:r w:rsidR="00F42FD7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disposer d’une aide en ingénierie sur 18 mois</w:t>
      </w:r>
      <w:r w:rsidR="00E00589">
        <w:rPr>
          <w:rFonts w:asciiTheme="minorHAnsi" w:eastAsia="Times New Roman" w:hAnsiTheme="minorHAnsi" w:cstheme="minorHAnsi"/>
          <w:sz w:val="22"/>
          <w:szCs w:val="20"/>
          <w:lang w:eastAsia="fr-FR"/>
        </w:rPr>
        <w:t>.</w:t>
      </w:r>
      <w:r w:rsidR="00F42FD7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</w:t>
      </w:r>
    </w:p>
    <w:p w14:paraId="09970239" w14:textId="013CF62A" w:rsidR="002F58F0" w:rsidRDefault="002F58F0" w:rsidP="00C721F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0"/>
          <w:lang w:eastAsia="fr-FR"/>
        </w:rPr>
      </w:pPr>
    </w:p>
    <w:p w14:paraId="67F3628B" w14:textId="77777777" w:rsidR="002F58F0" w:rsidRPr="002F58F0" w:rsidRDefault="002F58F0" w:rsidP="00C721F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0"/>
          <w:lang w:eastAsia="fr-FR"/>
        </w:rPr>
      </w:pPr>
    </w:p>
    <w:p w14:paraId="6D25A684" w14:textId="5604D547" w:rsidR="001174D9" w:rsidRPr="002F58F0" w:rsidRDefault="002F58F0" w:rsidP="002F58F0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fr-FR"/>
        </w:rPr>
      </w:pPr>
      <w:r w:rsidRPr="002F58F0">
        <w:rPr>
          <w:rFonts w:eastAsia="Times New Roman" w:cstheme="minorHAnsi"/>
          <w:b/>
          <w:bCs/>
          <w:szCs w:val="20"/>
          <w:lang w:eastAsia="fr-FR"/>
        </w:rPr>
        <w:t xml:space="preserve">Détails de la mission : </w:t>
      </w:r>
    </w:p>
    <w:p w14:paraId="2A110224" w14:textId="0B852F30" w:rsidR="001174D9" w:rsidRDefault="001174D9" w:rsidP="00C721F6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12234BF4" w14:textId="6EB4480C" w:rsidR="00380F65" w:rsidRDefault="00380F65" w:rsidP="00380F65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  <w:r>
        <w:rPr>
          <w:rFonts w:asciiTheme="minorHAnsi" w:eastAsia="Times New Roman" w:hAnsiTheme="minorHAnsi" w:cstheme="minorHAnsi"/>
          <w:sz w:val="22"/>
          <w:szCs w:val="20"/>
          <w:lang w:eastAsia="fr-FR"/>
        </w:rPr>
        <w:t>Analyser, coordonner et garantir l’intégration des exigences et des contraintes environnementales et de développement durable</w:t>
      </w:r>
      <w:r w:rsidR="00B54262">
        <w:rPr>
          <w:rFonts w:asciiTheme="minorHAnsi" w:eastAsia="Times New Roman" w:hAnsiTheme="minorHAnsi" w:cstheme="minorHAnsi"/>
          <w:sz w:val="22"/>
          <w:szCs w:val="20"/>
          <w:lang w:eastAsia="fr-FR"/>
        </w:rPr>
        <w:t xml:space="preserve"> dans la réalisation des travaux </w:t>
      </w:r>
      <w:r w:rsidR="003A518B">
        <w:rPr>
          <w:rFonts w:asciiTheme="minorHAnsi" w:eastAsia="Times New Roman" w:hAnsiTheme="minorHAnsi" w:cstheme="minorHAnsi"/>
          <w:sz w:val="22"/>
          <w:szCs w:val="20"/>
          <w:lang w:eastAsia="fr-FR"/>
        </w:rPr>
        <w:t>de la CCSB :</w:t>
      </w:r>
    </w:p>
    <w:p w14:paraId="49EE93A7" w14:textId="77777777" w:rsidR="004526C3" w:rsidRPr="003A518B" w:rsidRDefault="004526C3" w:rsidP="003A518B">
      <w:pPr>
        <w:pStyle w:val="Paragraphedeliste"/>
        <w:numPr>
          <w:ilvl w:val="0"/>
          <w:numId w:val="10"/>
        </w:numPr>
        <w:spacing w:after="0" w:line="240" w:lineRule="auto"/>
      </w:pPr>
      <w:r w:rsidRPr="003A518B">
        <w:t xml:space="preserve">Traduire des orientations stratégiques en fonction des demandes des élus. </w:t>
      </w:r>
    </w:p>
    <w:p w14:paraId="60A3391E" w14:textId="77777777" w:rsidR="004526C3" w:rsidRPr="003A518B" w:rsidRDefault="004526C3" w:rsidP="003A518B">
      <w:pPr>
        <w:pStyle w:val="Paragraphedeliste"/>
        <w:numPr>
          <w:ilvl w:val="0"/>
          <w:numId w:val="10"/>
        </w:numPr>
        <w:spacing w:after="0" w:line="240" w:lineRule="auto"/>
      </w:pPr>
      <w:r w:rsidRPr="003A518B">
        <w:t xml:space="preserve">Réaliser des études de faisabilité pré-opérationnelles techniques et financières </w:t>
      </w:r>
    </w:p>
    <w:p w14:paraId="70D330BA" w14:textId="77777777" w:rsidR="004526C3" w:rsidRPr="003A518B" w:rsidRDefault="004526C3" w:rsidP="003A518B">
      <w:pPr>
        <w:pStyle w:val="Paragraphedeliste"/>
        <w:numPr>
          <w:ilvl w:val="0"/>
          <w:numId w:val="10"/>
        </w:numPr>
        <w:spacing w:after="0" w:line="240" w:lineRule="auto"/>
      </w:pPr>
      <w:r w:rsidRPr="003A518B">
        <w:t>Proposer des scénarios ou des solutions techniques pour répondre aux problématiques des projets</w:t>
      </w:r>
    </w:p>
    <w:p w14:paraId="710140EF" w14:textId="77777777" w:rsidR="004526C3" w:rsidRPr="003A518B" w:rsidRDefault="004526C3" w:rsidP="003A518B">
      <w:pPr>
        <w:pStyle w:val="Paragraphedeliste"/>
        <w:numPr>
          <w:ilvl w:val="0"/>
          <w:numId w:val="10"/>
        </w:numPr>
        <w:spacing w:after="0" w:line="240" w:lineRule="auto"/>
      </w:pPr>
      <w:r w:rsidRPr="003A518B">
        <w:t>Rédiger les documents administratifs et juridiques permettant la réalisation d’études ou de travaux en interne (cahier des charges…)</w:t>
      </w:r>
    </w:p>
    <w:p w14:paraId="58250A48" w14:textId="77777777" w:rsidR="004526C3" w:rsidRPr="003A518B" w:rsidRDefault="004526C3" w:rsidP="003A518B">
      <w:pPr>
        <w:pStyle w:val="Paragraphedeliste"/>
        <w:numPr>
          <w:ilvl w:val="0"/>
          <w:numId w:val="10"/>
        </w:numPr>
        <w:spacing w:after="0" w:line="240" w:lineRule="auto"/>
      </w:pPr>
      <w:r w:rsidRPr="003A518B">
        <w:t xml:space="preserve">Elaborer, piloter et gérer des contrats et marchés publics de maîtrise d'œuvre, de travaux, de prestations techniques ou intellectuelles </w:t>
      </w:r>
    </w:p>
    <w:p w14:paraId="200856EE" w14:textId="77777777" w:rsidR="004526C3" w:rsidRPr="003A518B" w:rsidRDefault="004526C3" w:rsidP="003A518B">
      <w:pPr>
        <w:pStyle w:val="Paragraphedeliste"/>
        <w:numPr>
          <w:ilvl w:val="0"/>
          <w:numId w:val="10"/>
        </w:numPr>
        <w:spacing w:after="0" w:line="240" w:lineRule="auto"/>
      </w:pPr>
      <w:r w:rsidRPr="003A518B">
        <w:t xml:space="preserve">Assurer le suivi des travaux et prestations jusqu'à leur réception et la levée de l'ensemble des éventuelles réserves. </w:t>
      </w:r>
    </w:p>
    <w:p w14:paraId="7AFBBC14" w14:textId="77777777" w:rsidR="004526C3" w:rsidRPr="003A518B" w:rsidRDefault="004526C3" w:rsidP="003A518B">
      <w:pPr>
        <w:pStyle w:val="Paragraphedeliste"/>
        <w:numPr>
          <w:ilvl w:val="0"/>
          <w:numId w:val="10"/>
        </w:numPr>
        <w:spacing w:after="0" w:line="240" w:lineRule="auto"/>
      </w:pPr>
      <w:r w:rsidRPr="003A518B">
        <w:t>Piloter et suivre les études réalisées par des prestataires et des partenaires extérieurs</w:t>
      </w:r>
    </w:p>
    <w:p w14:paraId="266B4061" w14:textId="77777777" w:rsidR="004526C3" w:rsidRPr="003A518B" w:rsidRDefault="004526C3" w:rsidP="003A518B">
      <w:pPr>
        <w:pStyle w:val="Paragraphedeliste"/>
        <w:numPr>
          <w:ilvl w:val="0"/>
          <w:numId w:val="10"/>
        </w:numPr>
        <w:spacing w:after="0" w:line="240" w:lineRule="auto"/>
      </w:pPr>
      <w:r w:rsidRPr="003A518B">
        <w:t xml:space="preserve">Veiller au respect des différentes réglementations en vigueur et s'imposant à la CCSB dans la mise en œuvre de travaux sous sa maitrise d'ouvrage (sécurité administrative, juridique, technique...) </w:t>
      </w:r>
    </w:p>
    <w:p w14:paraId="7B919F7A" w14:textId="4494A25F" w:rsidR="004526C3" w:rsidRPr="003A518B" w:rsidRDefault="004526C3" w:rsidP="003A518B">
      <w:pPr>
        <w:pStyle w:val="Paragraphedeliste"/>
        <w:numPr>
          <w:ilvl w:val="0"/>
          <w:numId w:val="10"/>
        </w:numPr>
        <w:spacing w:after="0" w:line="240" w:lineRule="auto"/>
      </w:pPr>
      <w:r w:rsidRPr="003A518B">
        <w:t xml:space="preserve">Mettre en place un dispositif de veille réglementaire et de suivi des évolutions techniques concernant le volet </w:t>
      </w:r>
      <w:r w:rsidR="00D00274" w:rsidRPr="003A518B">
        <w:t>t</w:t>
      </w:r>
      <w:r w:rsidRPr="003A518B">
        <w:t>ravaux du service</w:t>
      </w:r>
    </w:p>
    <w:p w14:paraId="1CA00E26" w14:textId="77777777" w:rsidR="004526C3" w:rsidRPr="004526C3" w:rsidRDefault="004526C3" w:rsidP="00BA56C1">
      <w:pPr>
        <w:tabs>
          <w:tab w:val="left" w:pos="4335"/>
        </w:tabs>
        <w:spacing w:after="0" w:line="240" w:lineRule="auto"/>
        <w:ind w:left="426" w:right="0" w:hanging="284"/>
        <w:jc w:val="both"/>
        <w:rPr>
          <w:rFonts w:asciiTheme="minorHAnsi" w:hAnsiTheme="minorHAnsi" w:cstheme="minorBidi"/>
          <w:sz w:val="22"/>
          <w:szCs w:val="22"/>
        </w:rPr>
      </w:pPr>
    </w:p>
    <w:p w14:paraId="3DD17979" w14:textId="198AFD0A" w:rsidR="004B28EB" w:rsidRDefault="004B28EB" w:rsidP="00BA56C1">
      <w:pPr>
        <w:spacing w:after="0" w:line="240" w:lineRule="auto"/>
        <w:ind w:right="0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Conseiller la CCSB dans la mise en œuvre </w:t>
      </w:r>
      <w:r w:rsidR="0028706E">
        <w:rPr>
          <w:rFonts w:asciiTheme="minorHAnsi" w:hAnsiTheme="minorHAnsi" w:cstheme="minorBidi"/>
          <w:sz w:val="22"/>
          <w:szCs w:val="22"/>
        </w:rPr>
        <w:t xml:space="preserve">d’un plan d’action d’économie d’énergie et de développement des énergies renouvelables sur son patrimoine </w:t>
      </w:r>
    </w:p>
    <w:p w14:paraId="0B913867" w14:textId="52FA0571" w:rsidR="004B28EB" w:rsidRPr="00722571" w:rsidRDefault="004B28EB" w:rsidP="00BA56C1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722571">
        <w:t xml:space="preserve">Réaliser </w:t>
      </w:r>
      <w:r w:rsidR="0028706E">
        <w:t>ou suivre les</w:t>
      </w:r>
      <w:r w:rsidRPr="00722571">
        <w:t xml:space="preserve"> bilans énergétiques globaux des bâtiments intercommunaux.</w:t>
      </w:r>
    </w:p>
    <w:p w14:paraId="5D2D6BFB" w14:textId="77777777" w:rsidR="004B28EB" w:rsidRPr="00722571" w:rsidRDefault="004B28EB" w:rsidP="00BA56C1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722571">
        <w:t>Élaborer des recommandations d’amélioration en lien avec ces bilans.</w:t>
      </w:r>
    </w:p>
    <w:p w14:paraId="32946E9A" w14:textId="77777777" w:rsidR="004B28EB" w:rsidRPr="00722571" w:rsidRDefault="004B28EB" w:rsidP="00BA56C1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722571">
        <w:t>Planifier et programmer des actions de maîtrise de l’énergie.</w:t>
      </w:r>
    </w:p>
    <w:p w14:paraId="0363CB70" w14:textId="6A9508CE" w:rsidR="004B28EB" w:rsidRPr="00722571" w:rsidRDefault="004B28EB" w:rsidP="00BA56C1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 w:rsidRPr="00722571">
        <w:t xml:space="preserve">Accompagner les projets sur le long terme : cahier des charges, </w:t>
      </w:r>
      <w:r w:rsidR="00792939">
        <w:t xml:space="preserve">recherche de </w:t>
      </w:r>
      <w:proofErr w:type="gramStart"/>
      <w:r w:rsidRPr="00722571">
        <w:t>financements,…</w:t>
      </w:r>
      <w:proofErr w:type="gramEnd"/>
    </w:p>
    <w:p w14:paraId="230ABE01" w14:textId="77777777" w:rsidR="0028706E" w:rsidRPr="0028706E" w:rsidRDefault="004B28EB" w:rsidP="00BA56C1">
      <w:pPr>
        <w:pStyle w:val="Paragraphedeliste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1C1C1C"/>
          <w:sz w:val="24"/>
          <w:szCs w:val="24"/>
          <w:lang w:eastAsia="fr-FR"/>
        </w:rPr>
      </w:pPr>
      <w:r w:rsidRPr="00722571">
        <w:t>Proposer des actions visant à optimiser l’éclairage public.</w:t>
      </w:r>
    </w:p>
    <w:p w14:paraId="6BDEE4A0" w14:textId="248CC54D" w:rsidR="004B28EB" w:rsidRPr="00722571" w:rsidRDefault="0028706E" w:rsidP="00BA56C1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>F</w:t>
      </w:r>
      <w:r w:rsidR="004B28EB" w:rsidRPr="00722571">
        <w:t xml:space="preserve">ormer, informer et sensibiliser les élus et les agents </w:t>
      </w:r>
    </w:p>
    <w:p w14:paraId="6A9C9FD5" w14:textId="77777777" w:rsidR="004526C3" w:rsidRPr="004526C3" w:rsidRDefault="004526C3" w:rsidP="004526C3">
      <w:pPr>
        <w:spacing w:after="0" w:line="240" w:lineRule="auto"/>
        <w:ind w:right="0"/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4B3EDA46" w14:textId="45488094" w:rsidR="00722571" w:rsidRDefault="00722571" w:rsidP="00C721F6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0"/>
          <w:lang w:eastAsia="fr-FR"/>
        </w:rPr>
      </w:pPr>
    </w:p>
    <w:p w14:paraId="3B1A76BF" w14:textId="08068817" w:rsidR="001848B5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Profil recherché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: </w:t>
      </w:r>
      <w:r w:rsidR="000317D1" w:rsidRPr="00DB43BE">
        <w:rPr>
          <w:rFonts w:asciiTheme="minorHAnsi" w:hAnsiTheme="minorHAnsi" w:cstheme="minorHAnsi"/>
          <w:bCs/>
          <w:color w:val="000000"/>
          <w:sz w:val="22"/>
          <w:szCs w:val="22"/>
        </w:rPr>
        <w:t>J</w:t>
      </w:r>
      <w:r w:rsidR="00C00E16" w:rsidRPr="00DB43B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eune diplômé </w:t>
      </w:r>
      <w:r w:rsidR="003F7B2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 formation supérieure en architecture ou ingénierie </w:t>
      </w:r>
      <w:r w:rsidR="007378B2">
        <w:rPr>
          <w:rFonts w:asciiTheme="minorHAnsi" w:hAnsiTheme="minorHAnsi" w:cstheme="minorHAnsi"/>
          <w:bCs/>
          <w:color w:val="000000"/>
          <w:sz w:val="22"/>
          <w:szCs w:val="22"/>
        </w:rPr>
        <w:t>de la construction</w:t>
      </w:r>
      <w:r w:rsidR="00986AD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574D6">
        <w:rPr>
          <w:rFonts w:asciiTheme="minorHAnsi" w:hAnsiTheme="minorHAnsi" w:cstheme="minorHAnsi"/>
          <w:bCs/>
          <w:color w:val="000000"/>
          <w:sz w:val="22"/>
          <w:szCs w:val="22"/>
        </w:rPr>
        <w:t>avec une spécialisation en bâtiments durables et intelligents</w:t>
      </w:r>
    </w:p>
    <w:p w14:paraId="2EF20272" w14:textId="77777777" w:rsidR="00DB43BE" w:rsidRPr="00A233D4" w:rsidRDefault="00DB43BE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</w:pPr>
    </w:p>
    <w:p w14:paraId="3CC78F96" w14:textId="462D31C2" w:rsidR="00C00E16" w:rsidRPr="00635A8C" w:rsidRDefault="00C00E16" w:rsidP="00DB0D2A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Calibri"/>
        </w:rPr>
      </w:pPr>
      <w:r w:rsidRPr="00635A8C">
        <w:rPr>
          <w:rFonts w:cs="Calibri"/>
        </w:rPr>
        <w:t xml:space="preserve">Connaissances techniques et administratives dans les domaines suivants : </w:t>
      </w:r>
      <w:r w:rsidR="00620C82" w:rsidRPr="00635A8C">
        <w:rPr>
          <w:rFonts w:cs="Calibri"/>
        </w:rPr>
        <w:t>connaissance des techniques et de la technologie du bâtiment</w:t>
      </w:r>
      <w:r w:rsidR="00A04F9F">
        <w:rPr>
          <w:rFonts w:cs="Calibri"/>
        </w:rPr>
        <w:t xml:space="preserve"> </w:t>
      </w:r>
    </w:p>
    <w:p w14:paraId="4EDC3A5E" w14:textId="4EDABCB0" w:rsidR="00C00E16" w:rsidRDefault="00C00E16" w:rsidP="00DB0D2A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Calibri"/>
        </w:rPr>
      </w:pPr>
      <w:r w:rsidRPr="00635A8C">
        <w:rPr>
          <w:rFonts w:cs="Calibri"/>
        </w:rPr>
        <w:t>Connaissance de l’environnement territorial et du fonctionnement des collectivités (technique, juridique et financier)</w:t>
      </w:r>
    </w:p>
    <w:p w14:paraId="38858447" w14:textId="34BA0341" w:rsidR="00A04F9F" w:rsidRPr="00635A8C" w:rsidRDefault="001304E7" w:rsidP="00DB0D2A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Notions sur l</w:t>
      </w:r>
      <w:r w:rsidR="00A04F9F">
        <w:rPr>
          <w:rFonts w:cs="Calibri"/>
        </w:rPr>
        <w:t xml:space="preserve">es grands principes </w:t>
      </w:r>
      <w:r w:rsidR="008D4077">
        <w:rPr>
          <w:rFonts w:cs="Calibri"/>
        </w:rPr>
        <w:t xml:space="preserve">et procédures </w:t>
      </w:r>
      <w:r w:rsidR="00A04F9F">
        <w:rPr>
          <w:rFonts w:cs="Calibri"/>
        </w:rPr>
        <w:t>de la commande publique</w:t>
      </w:r>
    </w:p>
    <w:p w14:paraId="3D47C087" w14:textId="354EBB78" w:rsidR="00C00E16" w:rsidRPr="00635A8C" w:rsidRDefault="00C00E16" w:rsidP="00C00E16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sz w:val="22"/>
          <w:szCs w:val="24"/>
        </w:rPr>
      </w:pPr>
      <w:r w:rsidRPr="00635A8C">
        <w:rPr>
          <w:rFonts w:asciiTheme="minorHAnsi" w:hAnsiTheme="minorHAnsi" w:cstheme="minorHAnsi"/>
          <w:sz w:val="22"/>
          <w:szCs w:val="24"/>
        </w:rPr>
        <w:t>Qualités d’animation, de communication et d’organisation</w:t>
      </w:r>
    </w:p>
    <w:p w14:paraId="04B1D530" w14:textId="287AAE68" w:rsidR="00C00E16" w:rsidRPr="00635A8C" w:rsidRDefault="00C00E16" w:rsidP="00C00E16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sz w:val="22"/>
          <w:szCs w:val="24"/>
        </w:rPr>
      </w:pPr>
      <w:r w:rsidRPr="00635A8C">
        <w:rPr>
          <w:rFonts w:asciiTheme="minorHAnsi" w:hAnsiTheme="minorHAnsi" w:cstheme="minorHAnsi"/>
          <w:sz w:val="22"/>
          <w:szCs w:val="24"/>
        </w:rPr>
        <w:t>Maitrise des outils informatiques, bureautiques et numériques</w:t>
      </w:r>
    </w:p>
    <w:p w14:paraId="475733E2" w14:textId="77777777" w:rsidR="00C00E16" w:rsidRPr="00DB43BE" w:rsidRDefault="00C00E16" w:rsidP="00C00E16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sz w:val="22"/>
          <w:szCs w:val="24"/>
        </w:rPr>
      </w:pPr>
      <w:r w:rsidRPr="00DB43BE">
        <w:rPr>
          <w:rFonts w:asciiTheme="minorHAnsi" w:hAnsiTheme="minorHAnsi" w:cstheme="minorHAnsi"/>
          <w:sz w:val="22"/>
          <w:szCs w:val="24"/>
        </w:rPr>
        <w:t>Capacités d’analyse et de synthèse.</w:t>
      </w:r>
    </w:p>
    <w:p w14:paraId="776E34D2" w14:textId="77777777" w:rsidR="00C00E16" w:rsidRPr="00DB43BE" w:rsidRDefault="00C00E16" w:rsidP="00C00E16">
      <w:pPr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asciiTheme="minorHAnsi" w:hAnsiTheme="minorHAnsi" w:cstheme="minorHAnsi"/>
          <w:sz w:val="22"/>
          <w:szCs w:val="24"/>
        </w:rPr>
      </w:pPr>
      <w:r w:rsidRPr="00DB43BE">
        <w:rPr>
          <w:rFonts w:asciiTheme="minorHAnsi" w:hAnsiTheme="minorHAnsi" w:cstheme="minorHAnsi"/>
          <w:sz w:val="22"/>
          <w:szCs w:val="24"/>
        </w:rPr>
        <w:t>Titulaire du permis B.</w:t>
      </w:r>
    </w:p>
    <w:p w14:paraId="59ED66AE" w14:textId="77777777" w:rsidR="00C00E16" w:rsidRPr="00DB43BE" w:rsidRDefault="00C00E16" w:rsidP="00DB0D2A">
      <w:pPr>
        <w:pStyle w:val="Paragraphedeliste"/>
        <w:numPr>
          <w:ilvl w:val="0"/>
          <w:numId w:val="2"/>
        </w:numPr>
        <w:spacing w:line="240" w:lineRule="auto"/>
        <w:ind w:left="714" w:hanging="357"/>
        <w:jc w:val="both"/>
        <w:rPr>
          <w:rFonts w:eastAsia="Times New Roman" w:cstheme="minorHAnsi"/>
          <w:szCs w:val="24"/>
          <w:lang w:eastAsia="fr-FR"/>
        </w:rPr>
      </w:pPr>
      <w:r w:rsidRPr="00DB43BE">
        <w:rPr>
          <w:rFonts w:eastAsia="Times New Roman" w:cstheme="minorHAnsi"/>
          <w:szCs w:val="24"/>
          <w:lang w:eastAsia="fr-FR"/>
        </w:rPr>
        <w:t>Autonomie, rigueur, esprit d’équipe, loyauté, sens de l’initiative et de la pédagogie, disponibilité.</w:t>
      </w:r>
    </w:p>
    <w:p w14:paraId="45A116D7" w14:textId="77777777" w:rsidR="000317D1" w:rsidRPr="00FA2E41" w:rsidRDefault="000317D1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0FFFA1" w14:textId="7A477D14"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Accompagnement de la </w:t>
      </w:r>
      <w:r w:rsidR="00671699"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collectivité</w:t>
      </w:r>
      <w:r w:rsidR="00671699" w:rsidRPr="00FA2E41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</w:p>
    <w:p w14:paraId="1445B653" w14:textId="4675316F" w:rsidR="00C00E16" w:rsidRPr="001F663A" w:rsidRDefault="00C00E16" w:rsidP="00C00E16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8257642"/>
      <w:r w:rsidRPr="0003287B">
        <w:rPr>
          <w:rFonts w:asciiTheme="minorHAnsi" w:hAnsiTheme="minorHAnsi" w:cstheme="minorHAnsi"/>
          <w:sz w:val="22"/>
          <w:szCs w:val="22"/>
        </w:rPr>
        <w:t xml:space="preserve">Le VTA sera accompagné au sein </w:t>
      </w:r>
      <w:r w:rsidR="0003287B" w:rsidRPr="0003287B">
        <w:rPr>
          <w:rFonts w:asciiTheme="minorHAnsi" w:hAnsiTheme="minorHAnsi" w:cstheme="minorHAnsi"/>
          <w:sz w:val="22"/>
          <w:szCs w:val="22"/>
        </w:rPr>
        <w:t>de la CCSB</w:t>
      </w:r>
      <w:r w:rsidRPr="0003287B">
        <w:rPr>
          <w:rFonts w:asciiTheme="minorHAnsi" w:hAnsiTheme="minorHAnsi" w:cstheme="minorHAnsi"/>
          <w:sz w:val="22"/>
          <w:szCs w:val="22"/>
        </w:rPr>
        <w:t xml:space="preserve"> par le directeur du pôle Technique</w:t>
      </w:r>
      <w:r w:rsidR="000317D1" w:rsidRPr="0003287B">
        <w:rPr>
          <w:rFonts w:asciiTheme="minorHAnsi" w:hAnsiTheme="minorHAnsi" w:cstheme="minorHAnsi"/>
          <w:sz w:val="22"/>
          <w:szCs w:val="22"/>
        </w:rPr>
        <w:t xml:space="preserve"> et</w:t>
      </w:r>
      <w:r w:rsidR="002C7EE7" w:rsidRPr="0003287B">
        <w:rPr>
          <w:rFonts w:asciiTheme="minorHAnsi" w:hAnsiTheme="minorHAnsi" w:cstheme="minorHAnsi"/>
          <w:sz w:val="22"/>
          <w:szCs w:val="22"/>
        </w:rPr>
        <w:t xml:space="preserve"> pourra s’appuyer sur les compétences des</w:t>
      </w:r>
      <w:r w:rsidR="000317D1" w:rsidRPr="0003287B">
        <w:rPr>
          <w:rFonts w:asciiTheme="minorHAnsi" w:hAnsiTheme="minorHAnsi" w:cstheme="minorHAnsi"/>
          <w:sz w:val="22"/>
          <w:szCs w:val="22"/>
        </w:rPr>
        <w:t xml:space="preserve"> techniciens</w:t>
      </w:r>
      <w:r w:rsidR="0003287B">
        <w:rPr>
          <w:rFonts w:asciiTheme="minorHAnsi" w:hAnsiTheme="minorHAnsi" w:cstheme="minorHAnsi"/>
          <w:sz w:val="22"/>
          <w:szCs w:val="22"/>
        </w:rPr>
        <w:t xml:space="preserve"> et</w:t>
      </w:r>
      <w:r w:rsidR="002C7EE7" w:rsidRPr="0003287B">
        <w:rPr>
          <w:rFonts w:asciiTheme="minorHAnsi" w:hAnsiTheme="minorHAnsi" w:cstheme="minorHAnsi"/>
          <w:sz w:val="22"/>
          <w:szCs w:val="22"/>
        </w:rPr>
        <w:t xml:space="preserve"> agents techniques</w:t>
      </w:r>
      <w:r w:rsidR="000317D1" w:rsidRPr="0003287B">
        <w:rPr>
          <w:rFonts w:asciiTheme="minorHAnsi" w:hAnsiTheme="minorHAnsi" w:cstheme="minorHAnsi"/>
          <w:sz w:val="22"/>
          <w:szCs w:val="22"/>
        </w:rPr>
        <w:t xml:space="preserve"> présents au sein </w:t>
      </w:r>
      <w:r w:rsidR="002C7EE7" w:rsidRPr="0003287B">
        <w:rPr>
          <w:rFonts w:asciiTheme="minorHAnsi" w:hAnsiTheme="minorHAnsi" w:cstheme="minorHAnsi"/>
          <w:sz w:val="22"/>
          <w:szCs w:val="22"/>
        </w:rPr>
        <w:t>du pôle.</w:t>
      </w:r>
    </w:p>
    <w:bookmarkEnd w:id="1"/>
    <w:p w14:paraId="592B3F53" w14:textId="77777777" w:rsidR="00C00E16" w:rsidRPr="001F663A" w:rsidRDefault="00C00E16" w:rsidP="00C00E16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15CE7C10" w14:textId="16AF2A99" w:rsidR="001848B5" w:rsidRDefault="00C00E16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CCSB s’engage également à aider le jeune volontaire dans sa recherche d’hébergement, le cas échéant</w:t>
      </w:r>
      <w:r w:rsidRPr="00167E05">
        <w:rPr>
          <w:rFonts w:asciiTheme="minorHAnsi" w:hAnsiTheme="minorHAnsi" w:cstheme="minorHAnsi"/>
          <w:sz w:val="22"/>
          <w:szCs w:val="22"/>
        </w:rPr>
        <w:t xml:space="preserve">, et plus largement à </w:t>
      </w:r>
      <w:r>
        <w:rPr>
          <w:rFonts w:asciiTheme="minorHAnsi" w:hAnsiTheme="minorHAnsi" w:cstheme="minorHAnsi"/>
          <w:sz w:val="22"/>
          <w:szCs w:val="22"/>
        </w:rPr>
        <w:t xml:space="preserve">l’accompagner dans son </w:t>
      </w:r>
      <w:r w:rsidRPr="00167E05">
        <w:rPr>
          <w:rFonts w:asciiTheme="minorHAnsi" w:hAnsiTheme="minorHAnsi" w:cstheme="minorHAnsi"/>
          <w:sz w:val="22"/>
          <w:szCs w:val="22"/>
        </w:rPr>
        <w:t>intégration sur le territoire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67E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01F15E" w14:textId="77777777" w:rsidR="00A233D4" w:rsidRPr="00E94BD5" w:rsidRDefault="00A233D4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2D7A361C" w14:textId="591FF41E"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Contact au sein de la collectivité (</w:t>
      </w:r>
      <w:r w:rsidRPr="00FA2E41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nom et courriel</w:t>
      </w: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) et adresse postale de la </w:t>
      </w:r>
      <w:r w:rsidR="00620C82"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collectivité :</w:t>
      </w:r>
    </w:p>
    <w:p w14:paraId="333DA01B" w14:textId="77777777" w:rsidR="00C00E16" w:rsidRDefault="00C00E16" w:rsidP="00C00E16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0B0BBA" w14:textId="7366364A" w:rsidR="00C00E16" w:rsidRPr="00DD6FE9" w:rsidRDefault="00C00E16" w:rsidP="00C00E16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6FE9">
        <w:rPr>
          <w:rFonts w:asciiTheme="minorHAnsi" w:hAnsiTheme="minorHAnsi" w:cstheme="minorHAnsi"/>
          <w:bCs/>
          <w:sz w:val="22"/>
          <w:szCs w:val="22"/>
        </w:rPr>
        <w:t>Claudine PEYRON – Directrice générale des Services</w:t>
      </w:r>
    </w:p>
    <w:p w14:paraId="54CDAD9E" w14:textId="77777777" w:rsidR="00C00E16" w:rsidRDefault="00C00E16" w:rsidP="00C00E16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6FE9">
        <w:rPr>
          <w:rFonts w:asciiTheme="minorHAnsi" w:hAnsiTheme="minorHAnsi" w:cstheme="minorHAnsi"/>
          <w:bCs/>
          <w:sz w:val="22"/>
          <w:szCs w:val="22"/>
        </w:rPr>
        <w:t xml:space="preserve">Mail : </w:t>
      </w:r>
      <w:hyperlink r:id="rId8" w:history="1">
        <w:r w:rsidRPr="00266637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claudine.peyron@sisteronais-buech.fr</w:t>
        </w:r>
      </w:hyperlink>
    </w:p>
    <w:p w14:paraId="718A7870" w14:textId="77777777" w:rsidR="00C00E16" w:rsidRDefault="00C00E16" w:rsidP="00C00E16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3B4C0F" w14:textId="77777777" w:rsidR="00C00E16" w:rsidRPr="00DD6FE9" w:rsidRDefault="00C00E16" w:rsidP="00C00E16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6FE9">
        <w:rPr>
          <w:rFonts w:asciiTheme="minorHAnsi" w:hAnsiTheme="minorHAnsi" w:cstheme="minorHAnsi"/>
          <w:bCs/>
          <w:sz w:val="22"/>
          <w:szCs w:val="22"/>
        </w:rPr>
        <w:t>Communauté de Communes du Sisteronais Buëch – 1 place de la République – 04200 SISTERON</w:t>
      </w:r>
    </w:p>
    <w:p w14:paraId="447AAC85" w14:textId="76C9E2B4"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139526E" w14:textId="77777777" w:rsidR="001848B5" w:rsidRPr="00FA2E41" w:rsidRDefault="001848B5" w:rsidP="001848B5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FA2E4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Informations complémentaires :</w:t>
      </w:r>
    </w:p>
    <w:p w14:paraId="7F1C1B87" w14:textId="77ED72D5" w:rsidR="001848B5" w:rsidRPr="00CD6695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CD6695">
        <w:rPr>
          <w:rFonts w:asciiTheme="minorHAnsi" w:hAnsiTheme="minorHAnsi" w:cstheme="minorHAnsi"/>
          <w:bCs/>
          <w:sz w:val="22"/>
          <w:szCs w:val="22"/>
        </w:rPr>
        <w:t xml:space="preserve">Date limite de candidature : </w:t>
      </w:r>
      <w:r w:rsidR="00CD6695" w:rsidRPr="00CD6695">
        <w:rPr>
          <w:rFonts w:asciiTheme="minorHAnsi" w:hAnsiTheme="minorHAnsi" w:cstheme="minorHAnsi"/>
          <w:bCs/>
          <w:sz w:val="22"/>
          <w:szCs w:val="22"/>
        </w:rPr>
        <w:t>1</w:t>
      </w:r>
      <w:r w:rsidR="00CD6695" w:rsidRPr="00CD6695">
        <w:rPr>
          <w:rFonts w:asciiTheme="minorHAnsi" w:hAnsiTheme="minorHAnsi" w:cstheme="minorHAnsi"/>
          <w:bCs/>
          <w:sz w:val="22"/>
          <w:szCs w:val="22"/>
          <w:vertAlign w:val="superscript"/>
        </w:rPr>
        <w:t>er</w:t>
      </w:r>
      <w:r w:rsidR="00CD6695" w:rsidRPr="00CD6695">
        <w:rPr>
          <w:rFonts w:asciiTheme="minorHAnsi" w:hAnsiTheme="minorHAnsi" w:cstheme="minorHAnsi"/>
          <w:bCs/>
          <w:sz w:val="22"/>
          <w:szCs w:val="22"/>
        </w:rPr>
        <w:t xml:space="preserve"> juin 2022</w:t>
      </w:r>
    </w:p>
    <w:p w14:paraId="7458F483" w14:textId="016D1512" w:rsidR="001848B5" w:rsidRPr="00CD6695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CD6695">
        <w:rPr>
          <w:rFonts w:asciiTheme="minorHAnsi" w:hAnsiTheme="minorHAnsi" w:cstheme="minorHAnsi"/>
          <w:bCs/>
          <w:sz w:val="22"/>
          <w:szCs w:val="22"/>
        </w:rPr>
        <w:t>Date de début possible de la mission :</w:t>
      </w:r>
      <w:r w:rsidR="00CD6695" w:rsidRPr="00CD6695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="00CD6695" w:rsidRPr="00CD6695">
        <w:rPr>
          <w:rFonts w:asciiTheme="minorHAnsi" w:hAnsiTheme="minorHAnsi" w:cstheme="minorHAnsi"/>
          <w:bCs/>
          <w:sz w:val="22"/>
          <w:szCs w:val="22"/>
          <w:vertAlign w:val="superscript"/>
        </w:rPr>
        <w:t>er</w:t>
      </w:r>
      <w:r w:rsidR="00CD6695" w:rsidRPr="00CD6695">
        <w:rPr>
          <w:rFonts w:asciiTheme="minorHAnsi" w:hAnsiTheme="minorHAnsi" w:cstheme="minorHAnsi"/>
          <w:bCs/>
          <w:sz w:val="22"/>
          <w:szCs w:val="22"/>
        </w:rPr>
        <w:t xml:space="preserve"> juillet 2022</w:t>
      </w:r>
    </w:p>
    <w:p w14:paraId="13A94A24" w14:textId="332F2DD2" w:rsidR="001848B5" w:rsidRPr="00CD6695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C00E16">
        <w:rPr>
          <w:rFonts w:asciiTheme="minorHAnsi" w:hAnsiTheme="minorHAnsi" w:cstheme="minorHAnsi"/>
          <w:bCs/>
          <w:sz w:val="22"/>
          <w:szCs w:val="22"/>
        </w:rPr>
        <w:t>Lieu d’exercice de la mission</w:t>
      </w:r>
      <w:r w:rsidR="00C00E16">
        <w:rPr>
          <w:rFonts w:asciiTheme="minorHAnsi" w:hAnsiTheme="minorHAnsi" w:cstheme="minorHAnsi"/>
          <w:i/>
          <w:sz w:val="22"/>
          <w:szCs w:val="22"/>
        </w:rPr>
        <w:t> :</w:t>
      </w:r>
      <w:r w:rsidR="00CD669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D6695" w:rsidRPr="00CD6695">
        <w:rPr>
          <w:rFonts w:asciiTheme="minorHAnsi" w:hAnsiTheme="minorHAnsi" w:cstheme="minorHAnsi"/>
          <w:iCs/>
          <w:sz w:val="22"/>
          <w:szCs w:val="22"/>
        </w:rPr>
        <w:t>territoire de la CCSB</w:t>
      </w:r>
    </w:p>
    <w:p w14:paraId="7698E5B0" w14:textId="77777777" w:rsidR="00C00E16" w:rsidRPr="00C00E16" w:rsidRDefault="00C00E16" w:rsidP="00C00E16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00E16">
        <w:rPr>
          <w:rFonts w:asciiTheme="minorHAnsi" w:hAnsiTheme="minorHAnsi" w:cstheme="minorHAnsi"/>
          <w:bCs/>
          <w:sz w:val="22"/>
          <w:szCs w:val="22"/>
        </w:rPr>
        <w:t xml:space="preserve">Résidence administrative : Sisteron (04) </w:t>
      </w:r>
    </w:p>
    <w:p w14:paraId="62B08992" w14:textId="77777777" w:rsidR="00C00E16" w:rsidRPr="00C00E16" w:rsidRDefault="00C00E16" w:rsidP="00C00E16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C00E16">
        <w:rPr>
          <w:rFonts w:asciiTheme="minorHAnsi" w:hAnsiTheme="minorHAnsi" w:cstheme="minorHAnsi"/>
          <w:bCs/>
          <w:sz w:val="22"/>
          <w:szCs w:val="22"/>
        </w:rPr>
        <w:t xml:space="preserve">Déplacements sur l’ensemble du territoire de la CCSB </w:t>
      </w:r>
    </w:p>
    <w:p w14:paraId="352C111A" w14:textId="1E8F6018" w:rsidR="00C00E16" w:rsidRDefault="00C00E16" w:rsidP="00C00E1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Pôle</w:t>
      </w:r>
      <w:r w:rsidRPr="00C00E16">
        <w:rPr>
          <w:rFonts w:asciiTheme="minorHAnsi" w:hAnsiTheme="minorHAnsi" w:cstheme="minorHAnsi"/>
          <w:bCs/>
          <w:sz w:val="22"/>
          <w:szCs w:val="22"/>
        </w:rPr>
        <w:t xml:space="preserve"> de rattachement : </w:t>
      </w:r>
      <w:r>
        <w:rPr>
          <w:rFonts w:asciiTheme="minorHAnsi" w:hAnsiTheme="minorHAnsi" w:cstheme="minorHAnsi"/>
          <w:bCs/>
          <w:sz w:val="22"/>
          <w:szCs w:val="22"/>
        </w:rPr>
        <w:t>pôle Technique</w:t>
      </w:r>
    </w:p>
    <w:p w14:paraId="7D66340F" w14:textId="77777777" w:rsidR="00C00E16" w:rsidRPr="00C00E16" w:rsidRDefault="00C00E16" w:rsidP="00C00E1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08E06FE" w14:textId="021708CB" w:rsidR="001848B5" w:rsidRPr="00CD6695" w:rsidRDefault="001848B5" w:rsidP="001848B5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CD6695">
        <w:rPr>
          <w:rFonts w:asciiTheme="minorHAnsi" w:hAnsiTheme="minorHAnsi" w:cstheme="minorHAnsi"/>
          <w:bCs/>
          <w:sz w:val="22"/>
          <w:szCs w:val="22"/>
        </w:rPr>
        <w:t>Durée de la mission :</w:t>
      </w:r>
      <w:r w:rsidR="00C00E16" w:rsidRPr="00CD66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1699" w:rsidRPr="00CD6695">
        <w:rPr>
          <w:rFonts w:asciiTheme="minorHAnsi" w:hAnsiTheme="minorHAnsi" w:cstheme="minorHAnsi"/>
          <w:bCs/>
          <w:sz w:val="22"/>
          <w:szCs w:val="22"/>
        </w:rPr>
        <w:t>18 mois</w:t>
      </w:r>
    </w:p>
    <w:p w14:paraId="3EF97647" w14:textId="67F370B0" w:rsidR="00C00E16" w:rsidRPr="00C00E16" w:rsidRDefault="001848B5" w:rsidP="00C00E16">
      <w:pPr>
        <w:numPr>
          <w:ilvl w:val="0"/>
          <w:numId w:val="1"/>
        </w:num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C00E16">
        <w:rPr>
          <w:rFonts w:asciiTheme="minorHAnsi" w:hAnsiTheme="minorHAnsi" w:cstheme="minorHAnsi"/>
          <w:bCs/>
          <w:sz w:val="22"/>
          <w:szCs w:val="22"/>
        </w:rPr>
        <w:t>Nom et adresse de la collectivité :</w:t>
      </w:r>
      <w:r w:rsidR="00C00E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00E16" w:rsidRPr="00C00E16">
        <w:rPr>
          <w:rFonts w:asciiTheme="minorHAnsi" w:hAnsiTheme="minorHAnsi" w:cstheme="minorHAnsi"/>
          <w:bCs/>
          <w:sz w:val="22"/>
          <w:szCs w:val="22"/>
        </w:rPr>
        <w:t>Communauté de Communes du Sisteronais Buëch – 1 place de la République – 04200 SISTERON</w:t>
      </w:r>
    </w:p>
    <w:p w14:paraId="0F2983A7" w14:textId="7A2F2BB8" w:rsidR="00C00E16" w:rsidRDefault="001848B5" w:rsidP="00C00E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C00E16">
        <w:rPr>
          <w:rFonts w:asciiTheme="minorHAnsi" w:hAnsiTheme="minorHAnsi" w:cstheme="minorHAnsi"/>
          <w:bCs/>
          <w:sz w:val="22"/>
          <w:szCs w:val="22"/>
        </w:rPr>
        <w:lastRenderedPageBreak/>
        <w:t>Grille salariale</w:t>
      </w:r>
      <w:r w:rsidR="00C00E16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="00C00E16" w:rsidRPr="007F7295">
        <w:rPr>
          <w:rFonts w:asciiTheme="minorHAnsi" w:hAnsiTheme="minorHAnsi" w:cstheme="minorHAnsi"/>
          <w:iCs/>
          <w:color w:val="000000"/>
          <w:sz w:val="22"/>
          <w:szCs w:val="22"/>
        </w:rPr>
        <w:t>1</w:t>
      </w:r>
      <w:r w:rsidR="00C00E16" w:rsidRPr="007F7295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>er</w:t>
      </w:r>
      <w:r w:rsidR="00C00E16" w:rsidRPr="007F72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échelon du grade </w:t>
      </w:r>
      <w:r w:rsidR="00C00E16" w:rsidRPr="00CD6695">
        <w:rPr>
          <w:rFonts w:asciiTheme="minorHAnsi" w:hAnsiTheme="minorHAnsi" w:cstheme="minorHAnsi"/>
          <w:iCs/>
          <w:color w:val="000000"/>
          <w:sz w:val="22"/>
          <w:szCs w:val="22"/>
        </w:rPr>
        <w:t>d’</w:t>
      </w:r>
      <w:r w:rsidR="00CD6695" w:rsidRPr="00CD6695">
        <w:rPr>
          <w:rFonts w:asciiTheme="minorHAnsi" w:hAnsiTheme="minorHAnsi" w:cstheme="minorHAnsi"/>
          <w:iCs/>
          <w:color w:val="000000"/>
          <w:sz w:val="22"/>
          <w:szCs w:val="22"/>
        </w:rPr>
        <w:t>i</w:t>
      </w:r>
      <w:r w:rsidR="00984B6F" w:rsidRPr="00CD6695">
        <w:rPr>
          <w:rFonts w:asciiTheme="minorHAnsi" w:hAnsiTheme="minorHAnsi" w:cstheme="minorHAnsi"/>
          <w:iCs/>
          <w:color w:val="000000"/>
          <w:sz w:val="22"/>
          <w:szCs w:val="22"/>
        </w:rPr>
        <w:t>ngénieur</w:t>
      </w:r>
      <w:r w:rsidR="00C00E16" w:rsidRPr="007F72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territorial </w:t>
      </w:r>
      <w:r w:rsidR="00C00E1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soit 1827 € bruts mensuels </w:t>
      </w:r>
      <w:r w:rsidR="00C00E16" w:rsidRPr="007F7295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(+ régime indemnitaire après 6 mois de contrat) </w:t>
      </w:r>
    </w:p>
    <w:p w14:paraId="2EE3C638" w14:textId="02778F2B" w:rsidR="00387ACD" w:rsidRDefault="007B5A6E" w:rsidP="00C00E16">
      <w:pPr>
        <w:spacing w:after="0"/>
        <w:ind w:left="1428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2C969889" w14:textId="77777777" w:rsidR="00C00E16" w:rsidRPr="0055490F" w:rsidRDefault="00C00E16" w:rsidP="00C0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jc w:val="center"/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</w:pPr>
      <w:r w:rsidRPr="0055490F">
        <w:rPr>
          <w:rFonts w:asciiTheme="minorHAnsi" w:hAnsiTheme="minorHAnsi" w:cstheme="minorHAnsi"/>
          <w:b/>
          <w:bCs/>
          <w:iCs/>
          <w:color w:val="0070C0"/>
          <w:sz w:val="22"/>
          <w:szCs w:val="22"/>
        </w:rPr>
        <w:t>COMMENT POSTULER ?</w:t>
      </w:r>
    </w:p>
    <w:p w14:paraId="28668DD9" w14:textId="77777777" w:rsidR="00C00E16" w:rsidRDefault="00C00E16" w:rsidP="00C0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015C7BA7" w14:textId="77777777" w:rsidR="00C00E16" w:rsidRDefault="00C00E16" w:rsidP="00C0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Adressez votre candidature en déposant votre CV et votre lettre de motivation sur le site de l’agence nationale de la cohésion territoriale :  vta.anct.gouv.fr</w:t>
      </w:r>
    </w:p>
    <w:p w14:paraId="54006386" w14:textId="77777777" w:rsidR="00C00E16" w:rsidRDefault="00C00E16" w:rsidP="00C0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Cherchez l’offre enregistrée dans le Département 04 et cliquez sur « je postule » en fin d’annonce. </w:t>
      </w:r>
    </w:p>
    <w:p w14:paraId="2DF6EBD1" w14:textId="77777777" w:rsidR="00C00E16" w:rsidRDefault="00C00E16" w:rsidP="00C0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74C17196" w14:textId="77777777" w:rsidR="00C00E16" w:rsidRPr="00D553EB" w:rsidRDefault="00C00E16" w:rsidP="00C0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0"/>
        <w:jc w:val="center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D553EB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Aucune candidature envoyée directement à la CCSB ne pourra être prise en compte.</w:t>
      </w:r>
    </w:p>
    <w:bookmarkEnd w:id="0"/>
    <w:p w14:paraId="3FBC0EF5" w14:textId="77777777" w:rsidR="00C00E16" w:rsidRPr="00C00E16" w:rsidRDefault="00C00E16" w:rsidP="00C00E16">
      <w:pPr>
        <w:spacing w:after="0"/>
        <w:ind w:left="1428"/>
        <w:contextualSpacing/>
        <w:rPr>
          <w:rFonts w:asciiTheme="minorHAnsi" w:hAnsiTheme="minorHAnsi" w:cstheme="minorHAnsi"/>
          <w:bCs/>
          <w:sz w:val="22"/>
          <w:szCs w:val="22"/>
        </w:rPr>
      </w:pPr>
    </w:p>
    <w:sectPr w:rsidR="00C00E16" w:rsidRPr="00C00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0354" w14:textId="77777777" w:rsidR="00464FBC" w:rsidRDefault="00464FBC" w:rsidP="001848B5">
      <w:pPr>
        <w:spacing w:after="0" w:line="240" w:lineRule="auto"/>
      </w:pPr>
      <w:r>
        <w:separator/>
      </w:r>
    </w:p>
  </w:endnote>
  <w:endnote w:type="continuationSeparator" w:id="0">
    <w:p w14:paraId="74D58C33" w14:textId="77777777" w:rsidR="00464FBC" w:rsidRDefault="00464FBC" w:rsidP="0018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DD0D" w14:textId="77777777" w:rsidR="001848B5" w:rsidRDefault="001848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8ABC6" w14:textId="77777777" w:rsidR="001848B5" w:rsidRDefault="001848B5">
    <w:pPr>
      <w:pStyle w:val="Pieddepage"/>
    </w:pPr>
    <w:r>
      <w:t xml:space="preserve">               </w:t>
    </w:r>
    <w:r w:rsidR="00FA3A81">
      <w:rPr>
        <w:noProof/>
        <w:lang w:eastAsia="fr-FR"/>
      </w:rPr>
      <w:drawing>
        <wp:inline distT="0" distB="0" distL="0" distR="0" wp14:anchorId="5F87F21B" wp14:editId="7D5FCEAC">
          <wp:extent cx="999963" cy="955752"/>
          <wp:effectExtent l="0" t="0" r="0" b="0"/>
          <wp:docPr id="5" name="Espace réservé du contenu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ce réservé du contenu 4"/>
                  <pic:cNvPicPr>
                    <a:picLocks noGrp="1" noChangeAspect="1"/>
                  </pic:cNvPicPr>
                </pic:nvPicPr>
                <pic:blipFill rotWithShape="1">
                  <a:blip r:embed="rId1"/>
                  <a:srcRect r="67662" b="45593"/>
                  <a:stretch/>
                </pic:blipFill>
                <pic:spPr>
                  <a:xfrm>
                    <a:off x="0" y="0"/>
                    <a:ext cx="1000856" cy="95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fr-FR"/>
      </w:rPr>
      <w:t xml:space="preserve">        </w:t>
    </w:r>
    <w:r w:rsidR="00FA3A81" w:rsidRPr="00FA3A81">
      <w:rPr>
        <w:noProof/>
        <w:lang w:eastAsia="fr-FR"/>
      </w:rPr>
      <w:t xml:space="preserve"> </w:t>
    </w:r>
    <w:r w:rsidR="00FA3A81">
      <w:rPr>
        <w:noProof/>
        <w:lang w:eastAsia="fr-FR"/>
      </w:rPr>
      <w:drawing>
        <wp:inline distT="0" distB="0" distL="0" distR="0" wp14:anchorId="5F8886A8" wp14:editId="13A2C3B6">
          <wp:extent cx="1804249" cy="967901"/>
          <wp:effectExtent l="0" t="0" r="5715" b="3810"/>
          <wp:docPr id="3" name="Image 3" descr="https://www.economie.gouv.fr/files/files/directions_services/plan-de-relance/logo-FR-kit-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conomie.gouv.fr/files/files/directions_services/plan-de-relance/logo-FR-kit-c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213" cy="96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FFC8" w14:textId="77777777" w:rsidR="001848B5" w:rsidRDefault="001848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B119" w14:textId="77777777" w:rsidR="00464FBC" w:rsidRDefault="00464FBC" w:rsidP="001848B5">
      <w:pPr>
        <w:spacing w:after="0" w:line="240" w:lineRule="auto"/>
      </w:pPr>
      <w:r>
        <w:separator/>
      </w:r>
    </w:p>
  </w:footnote>
  <w:footnote w:type="continuationSeparator" w:id="0">
    <w:p w14:paraId="43D70428" w14:textId="77777777" w:rsidR="00464FBC" w:rsidRDefault="00464FBC" w:rsidP="0018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AEB3" w14:textId="77777777" w:rsidR="001848B5" w:rsidRDefault="001848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295C4" w14:textId="77777777" w:rsidR="001848B5" w:rsidRDefault="001848B5">
    <w:pPr>
      <w:pStyle w:val="En-tte"/>
    </w:pPr>
    <w:del w:id="2" w:author="ANDRIOT Patricia" w:date="2021-04-13T20:21:00Z">
      <w:r w:rsidDel="00447579">
        <w:rPr>
          <w:noProof/>
          <w:lang w:eastAsia="fr-FR"/>
        </w:rPr>
        <w:drawing>
          <wp:inline distT="0" distB="0" distL="0" distR="0" wp14:anchorId="2353B479" wp14:editId="5D3F46B2">
            <wp:extent cx="5760720" cy="1487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8FE9" w14:textId="77777777" w:rsidR="001848B5" w:rsidRDefault="001848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597"/>
    <w:multiLevelType w:val="hybridMultilevel"/>
    <w:tmpl w:val="D25007E4"/>
    <w:lvl w:ilvl="0" w:tplc="D0724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873"/>
    <w:multiLevelType w:val="hybridMultilevel"/>
    <w:tmpl w:val="6BDA0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6584"/>
    <w:multiLevelType w:val="hybridMultilevel"/>
    <w:tmpl w:val="53CE88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361F8"/>
    <w:multiLevelType w:val="hybridMultilevel"/>
    <w:tmpl w:val="72209E4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FC16B4C"/>
    <w:multiLevelType w:val="hybridMultilevel"/>
    <w:tmpl w:val="C7BAE89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18508F"/>
    <w:multiLevelType w:val="hybridMultilevel"/>
    <w:tmpl w:val="81C62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B2163"/>
    <w:multiLevelType w:val="hybridMultilevel"/>
    <w:tmpl w:val="F1144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33826"/>
    <w:multiLevelType w:val="multilevel"/>
    <w:tmpl w:val="79D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25A2E"/>
    <w:multiLevelType w:val="multilevel"/>
    <w:tmpl w:val="A838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614E6"/>
    <w:multiLevelType w:val="hybridMultilevel"/>
    <w:tmpl w:val="D4F08C70"/>
    <w:lvl w:ilvl="0" w:tplc="97F88E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B5"/>
    <w:rsid w:val="00016D6B"/>
    <w:rsid w:val="000317D1"/>
    <w:rsid w:val="0003287B"/>
    <w:rsid w:val="00082348"/>
    <w:rsid w:val="001174D9"/>
    <w:rsid w:val="001304E7"/>
    <w:rsid w:val="001848B5"/>
    <w:rsid w:val="00201BEC"/>
    <w:rsid w:val="0028706E"/>
    <w:rsid w:val="002B71A0"/>
    <w:rsid w:val="002C7EE7"/>
    <w:rsid w:val="002F58F0"/>
    <w:rsid w:val="00332176"/>
    <w:rsid w:val="00380F65"/>
    <w:rsid w:val="003A518B"/>
    <w:rsid w:val="003C2A39"/>
    <w:rsid w:val="003D54F2"/>
    <w:rsid w:val="003F7B23"/>
    <w:rsid w:val="003F7C85"/>
    <w:rsid w:val="004526C3"/>
    <w:rsid w:val="00464FBC"/>
    <w:rsid w:val="004B28EB"/>
    <w:rsid w:val="005559F5"/>
    <w:rsid w:val="0057414E"/>
    <w:rsid w:val="005C6821"/>
    <w:rsid w:val="005E0B48"/>
    <w:rsid w:val="00616F54"/>
    <w:rsid w:val="00620C82"/>
    <w:rsid w:val="00635A8C"/>
    <w:rsid w:val="00671699"/>
    <w:rsid w:val="00684E2D"/>
    <w:rsid w:val="00722571"/>
    <w:rsid w:val="007378B2"/>
    <w:rsid w:val="00792939"/>
    <w:rsid w:val="0079446E"/>
    <w:rsid w:val="007B5A6E"/>
    <w:rsid w:val="00826A80"/>
    <w:rsid w:val="00841F8F"/>
    <w:rsid w:val="0088053F"/>
    <w:rsid w:val="00881D03"/>
    <w:rsid w:val="00897C09"/>
    <w:rsid w:val="008D4077"/>
    <w:rsid w:val="0092721E"/>
    <w:rsid w:val="00975B0A"/>
    <w:rsid w:val="00982187"/>
    <w:rsid w:val="00984B6F"/>
    <w:rsid w:val="00986AD6"/>
    <w:rsid w:val="009A589B"/>
    <w:rsid w:val="00A04F9F"/>
    <w:rsid w:val="00A233D4"/>
    <w:rsid w:val="00A34AB2"/>
    <w:rsid w:val="00A778E3"/>
    <w:rsid w:val="00AF2494"/>
    <w:rsid w:val="00B16E00"/>
    <w:rsid w:val="00B54262"/>
    <w:rsid w:val="00BA1D4F"/>
    <w:rsid w:val="00BA56C1"/>
    <w:rsid w:val="00BA60FD"/>
    <w:rsid w:val="00BD2587"/>
    <w:rsid w:val="00BD4DAD"/>
    <w:rsid w:val="00C00E16"/>
    <w:rsid w:val="00C574D6"/>
    <w:rsid w:val="00C721F6"/>
    <w:rsid w:val="00CD6695"/>
    <w:rsid w:val="00D00274"/>
    <w:rsid w:val="00D90EB6"/>
    <w:rsid w:val="00DB0D2A"/>
    <w:rsid w:val="00DB43BE"/>
    <w:rsid w:val="00E00589"/>
    <w:rsid w:val="00E44D2C"/>
    <w:rsid w:val="00E94BD5"/>
    <w:rsid w:val="00F10FBD"/>
    <w:rsid w:val="00F24FFF"/>
    <w:rsid w:val="00F42FD7"/>
    <w:rsid w:val="00F65B06"/>
    <w:rsid w:val="00F94405"/>
    <w:rsid w:val="00FA3A81"/>
    <w:rsid w:val="00F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41950"/>
  <w15:docId w15:val="{23B5B96A-360F-4E82-BDC1-5AD9431D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8B5"/>
    <w:pPr>
      <w:spacing w:line="324" w:lineRule="auto"/>
      <w:ind w:right="-1"/>
    </w:pPr>
    <w:rPr>
      <w:rFonts w:ascii="Arial" w:hAnsi="Arial" w:cs="Arial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8B5"/>
    <w:rPr>
      <w:rFonts w:ascii="Arial" w:hAnsi="Arial" w:cs="Arial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18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8B5"/>
    <w:rPr>
      <w:rFonts w:ascii="Arial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8B5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locked/>
    <w:rsid w:val="00C00E16"/>
  </w:style>
  <w:style w:type="paragraph" w:styleId="Paragraphedeliste">
    <w:name w:val="List Paragraph"/>
    <w:basedOn w:val="Normal"/>
    <w:link w:val="ParagraphedelisteCar"/>
    <w:uiPriority w:val="34"/>
    <w:qFormat/>
    <w:rsid w:val="00C00E16"/>
    <w:pPr>
      <w:spacing w:line="276" w:lineRule="auto"/>
      <w:ind w:left="720" w:right="0"/>
      <w:contextualSpacing/>
    </w:pPr>
    <w:rPr>
      <w:rFonts w:ascii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C00E1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0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0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0E16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0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0E1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0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1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ne.peyron@sisteronais-buech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519C-D546-4547-A341-588A854D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5869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ANDRIOT Patricia</dc:creator>
  <cp:lastModifiedBy>Matthieu AUCOMTE</cp:lastModifiedBy>
  <cp:revision>2</cp:revision>
  <dcterms:created xsi:type="dcterms:W3CDTF">2022-05-03T15:30:00Z</dcterms:created>
  <dcterms:modified xsi:type="dcterms:W3CDTF">2022-05-03T15:30:00Z</dcterms:modified>
</cp:coreProperties>
</file>