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E4A5" w14:textId="76654FAE" w:rsidR="001848B5" w:rsidRPr="002C7C3E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0"/>
        <w:contextualSpacing/>
        <w:jc w:val="center"/>
        <w:rPr>
          <w:b/>
          <w:i/>
          <w:color w:val="000000"/>
          <w:sz w:val="22"/>
          <w:szCs w:val="22"/>
        </w:rPr>
      </w:pPr>
      <w:r w:rsidRPr="001848B5">
        <w:rPr>
          <w:b/>
          <w:color w:val="000000"/>
        </w:rPr>
        <w:t xml:space="preserve"> </w:t>
      </w:r>
      <w:r w:rsidR="00616F54">
        <w:rPr>
          <w:b/>
          <w:color w:val="000000"/>
          <w:sz w:val="22"/>
          <w:szCs w:val="22"/>
        </w:rPr>
        <w:t>Chargé d</w:t>
      </w:r>
      <w:r w:rsidR="0017702D">
        <w:rPr>
          <w:b/>
          <w:color w:val="000000"/>
          <w:sz w:val="22"/>
          <w:szCs w:val="22"/>
        </w:rPr>
        <w:t xml:space="preserve">’étude </w:t>
      </w:r>
      <w:r w:rsidR="00DA422A">
        <w:rPr>
          <w:b/>
          <w:color w:val="000000"/>
          <w:sz w:val="22"/>
          <w:szCs w:val="22"/>
        </w:rPr>
        <w:t>sur le</w:t>
      </w:r>
      <w:r w:rsidR="00616F54">
        <w:rPr>
          <w:b/>
          <w:color w:val="000000"/>
          <w:sz w:val="22"/>
          <w:szCs w:val="22"/>
        </w:rPr>
        <w:t xml:space="preserve"> transfert de compétence Eau et Assainissement</w:t>
      </w:r>
      <w:r w:rsidR="0017702D">
        <w:rPr>
          <w:b/>
          <w:color w:val="000000"/>
          <w:sz w:val="22"/>
          <w:szCs w:val="22"/>
        </w:rPr>
        <w:t> </w:t>
      </w:r>
    </w:p>
    <w:p w14:paraId="1B7541DF" w14:textId="77777777" w:rsidR="001848B5" w:rsidRPr="00FA2E41" w:rsidRDefault="001848B5" w:rsidP="001848B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4F81BD" w:themeColor="accent1"/>
          <w:sz w:val="20"/>
          <w:szCs w:val="20"/>
        </w:rPr>
      </w:pPr>
    </w:p>
    <w:p w14:paraId="7C6CB6C3" w14:textId="77777777"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volontaire territorial en administration (VTA) est un jeune diplômé âgé de 18 à 30 ans et d’un niveau Bac+2 au moins, qui renforce les compétences en ingénierie de projets d’un territoire rural le temps d’une mission de 12 à 18 mois maximum. </w:t>
      </w:r>
    </w:p>
    <w:p w14:paraId="71AC643A" w14:textId="77777777"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8DFBFA" w14:textId="77777777"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Ces postes s’adressent notamment (mais pas exclusivement) à de jeunes </w:t>
      </w:r>
      <w:r w:rsidRPr="00FA2E41">
        <w:rPr>
          <w:rFonts w:asciiTheme="minorHAnsi" w:hAnsiTheme="minorHAnsi" w:cstheme="minorHAnsi"/>
          <w:sz w:val="22"/>
          <w:szCs w:val="22"/>
        </w:rPr>
        <w:t xml:space="preserve">diplômés en droit, aménagement du territoire, géographie, administration des collectivités, sciences politiques, pour remplir </w:t>
      </w: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 </w:t>
      </w:r>
      <w:r w:rsidRPr="00FA2E41">
        <w:rPr>
          <w:rFonts w:asciiTheme="minorHAnsi" w:hAnsiTheme="minorHAnsi" w:cstheme="minorHAnsi"/>
          <w:sz w:val="22"/>
          <w:szCs w:val="22"/>
        </w:rPr>
        <w:t xml:space="preserve">missions comme l’élaboration de diagnostics, la contribution à l’animation ou à l’élaboration de projets de territoires, le montage de dossiers de demande de subvention, le montage de projet ou encore apporter un appui à des chefs de projets (PVD, PAT, </w:t>
      </w:r>
      <w:r w:rsidRPr="00FA2E41">
        <w:rPr>
          <w:rFonts w:asciiTheme="minorHAnsi" w:hAnsiTheme="minorHAnsi" w:cstheme="minorHAnsi"/>
          <w:i/>
          <w:sz w:val="22"/>
          <w:szCs w:val="22"/>
        </w:rPr>
        <w:t>etc</w:t>
      </w:r>
      <w:r w:rsidRPr="00FA2E41">
        <w:rPr>
          <w:rFonts w:asciiTheme="minorHAnsi" w:hAnsiTheme="minorHAnsi" w:cstheme="minorHAnsi"/>
          <w:sz w:val="22"/>
          <w:szCs w:val="22"/>
        </w:rPr>
        <w:t>.).</w:t>
      </w:r>
    </w:p>
    <w:p w14:paraId="4B08B036" w14:textId="77777777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5CF457" w14:textId="77777777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4951ACB" w14:textId="77777777" w:rsidR="00256EBA" w:rsidRPr="00256EBA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Intitulé de la mission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  <w:r w:rsidR="00256E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56EBA" w:rsidRPr="00256EBA">
        <w:rPr>
          <w:rFonts w:asciiTheme="minorHAnsi" w:hAnsiTheme="minorHAnsi" w:cstheme="minorHAnsi"/>
          <w:bCs/>
          <w:color w:val="000000"/>
          <w:sz w:val="22"/>
          <w:szCs w:val="22"/>
        </w:rPr>
        <w:t>Etude des aspects juridiques et financiers du transfert de compétence eau et assainissement.</w:t>
      </w:r>
    </w:p>
    <w:p w14:paraId="5C5C44A2" w14:textId="77777777" w:rsidR="00256EBA" w:rsidRDefault="00256EBA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CD02F2F" w14:textId="5ACCA7AB" w:rsidR="001848B5" w:rsidRPr="00FA2E41" w:rsidRDefault="00616F54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0811AF4" w14:textId="43F3B73E" w:rsidR="00616F54" w:rsidRDefault="001848B5" w:rsidP="00616F54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Description de la mission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  <w:r w:rsidR="00616F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7C98CA1" w14:textId="77777777" w:rsidR="00616F54" w:rsidRDefault="00616F54" w:rsidP="00616F54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D9F342" w14:textId="399A5FB8" w:rsidR="00D35F1C" w:rsidRPr="00D35F1C" w:rsidRDefault="00D35F1C" w:rsidP="00D35F1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fr-FR"/>
        </w:rPr>
      </w:pPr>
      <w:r w:rsidRPr="00D35F1C">
        <w:rPr>
          <w:rFonts w:eastAsia="Times New Roman" w:cstheme="minorHAnsi"/>
          <w:b/>
          <w:bCs/>
          <w:szCs w:val="20"/>
          <w:lang w:eastAsia="fr-FR"/>
        </w:rPr>
        <w:t xml:space="preserve">Le contexte : </w:t>
      </w:r>
    </w:p>
    <w:p w14:paraId="3B87FD29" w14:textId="77777777" w:rsidR="00D35F1C" w:rsidRDefault="00D35F1C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45DCC777" w14:textId="61560198" w:rsidR="00616F54" w:rsidRDefault="00616F54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 w:rsidRPr="00256EBA">
        <w:rPr>
          <w:rFonts w:asciiTheme="minorHAnsi" w:eastAsia="Times New Roman" w:hAnsiTheme="minorHAnsi" w:cstheme="minorHAnsi"/>
          <w:sz w:val="22"/>
          <w:szCs w:val="20"/>
          <w:lang w:eastAsia="fr-FR"/>
        </w:rPr>
        <w:t>La CCSB a été créée le 1er janvier 2017 par la fusion de 7 intercommunalités. Elle se compose de 60 communes situées entre les Alpes de Haute-Provence, les Hautes-Alpes et la Drome</w:t>
      </w:r>
      <w:r w:rsidR="00256EBA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et couvre 1500 km2</w:t>
      </w:r>
      <w:r w:rsidRPr="00256EBA">
        <w:rPr>
          <w:rFonts w:asciiTheme="minorHAnsi" w:eastAsia="Times New Roman" w:hAnsiTheme="minorHAnsi" w:cstheme="minorHAnsi"/>
          <w:sz w:val="22"/>
          <w:szCs w:val="20"/>
          <w:lang w:eastAsia="fr-FR"/>
        </w:rPr>
        <w:t>. Elle compte 25.000 habitants.</w:t>
      </w:r>
    </w:p>
    <w:p w14:paraId="07160856" w14:textId="77777777" w:rsidR="00E2449C" w:rsidRDefault="00E2449C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2BBC62BF" w14:textId="4236BE13" w:rsidR="00206EAC" w:rsidRDefault="00206EAC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>A ce jour, la CCSB ne dispose pas de la compétence de ge</w:t>
      </w:r>
      <w:r w:rsidR="00E62DA5">
        <w:rPr>
          <w:rFonts w:asciiTheme="minorHAnsi" w:eastAsia="Times New Roman" w:hAnsiTheme="minorHAnsi" w:cstheme="minorHAnsi"/>
          <w:sz w:val="22"/>
          <w:szCs w:val="20"/>
          <w:lang w:eastAsia="fr-FR"/>
        </w:rPr>
        <w:t>stion</w:t>
      </w: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de l’eau. Elle </w:t>
      </w:r>
      <w:r w:rsidR="00E62DA5">
        <w:rPr>
          <w:rFonts w:asciiTheme="minorHAnsi" w:eastAsia="Times New Roman" w:hAnsiTheme="minorHAnsi" w:cstheme="minorHAnsi"/>
          <w:sz w:val="22"/>
          <w:szCs w:val="20"/>
          <w:lang w:eastAsia="fr-FR"/>
        </w:rPr>
        <w:t>exerce en revanche une partie de la compétence assainissement, à savoir :</w:t>
      </w:r>
    </w:p>
    <w:p w14:paraId="41C9958F" w14:textId="222E1B55" w:rsidR="00E62DA5" w:rsidRPr="00E62DA5" w:rsidRDefault="00E62DA5" w:rsidP="00E62DA5">
      <w:pPr>
        <w:pStyle w:val="Paragraphedeliste"/>
        <w:numPr>
          <w:ilvl w:val="0"/>
          <w:numId w:val="3"/>
        </w:numPr>
        <w:spacing w:after="0" w:line="240" w:lineRule="auto"/>
        <w:ind w:left="993"/>
        <w:contextualSpacing w:val="0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>Le co</w:t>
      </w:r>
      <w:r w:rsidRPr="00E62DA5">
        <w:rPr>
          <w:rFonts w:eastAsia="Times New Roman" w:cstheme="minorHAnsi"/>
          <w:szCs w:val="20"/>
          <w:lang w:eastAsia="fr-FR"/>
        </w:rPr>
        <w:t>ntrôle des installations individuelles neuves et existantes et vérification de leur entretien périodique.</w:t>
      </w:r>
    </w:p>
    <w:p w14:paraId="6D7B5AD9" w14:textId="060A3B4A" w:rsidR="00E62DA5" w:rsidRPr="00E62DA5" w:rsidRDefault="00E62DA5" w:rsidP="00E62DA5">
      <w:pPr>
        <w:pStyle w:val="Paragraphedeliste"/>
        <w:numPr>
          <w:ilvl w:val="0"/>
          <w:numId w:val="3"/>
        </w:numPr>
        <w:spacing w:after="0" w:line="240" w:lineRule="auto"/>
        <w:ind w:left="993"/>
        <w:contextualSpacing w:val="0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>La r</w:t>
      </w:r>
      <w:r w:rsidRPr="00E62DA5">
        <w:rPr>
          <w:rFonts w:eastAsia="Times New Roman" w:cstheme="minorHAnsi"/>
          <w:szCs w:val="20"/>
          <w:lang w:eastAsia="fr-FR"/>
        </w:rPr>
        <w:t>éalisation de programmes de réhabilitation des installations d’assainissement individuel non-conformes.</w:t>
      </w:r>
    </w:p>
    <w:p w14:paraId="4926BFEF" w14:textId="77777777" w:rsidR="00E62DA5" w:rsidRDefault="00E62DA5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5177EC15" w14:textId="25A84CFA" w:rsidR="00B75759" w:rsidRDefault="00206EAC" w:rsidP="00206EAC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 w:rsidRP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Loi </w:t>
      </w:r>
      <w:proofErr w:type="spellStart"/>
      <w:r w:rsidRP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>N</w:t>
      </w:r>
      <w:r w:rsidR="00B75759" w:rsidRP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>OTRe</w:t>
      </w:r>
      <w:proofErr w:type="spellEnd"/>
      <w:r w:rsidR="00B75759" w:rsidRP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d</w:t>
      </w:r>
      <w:r w:rsidRP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u 7 août 2015 </w:t>
      </w:r>
      <w:r w:rsid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>a prévu le transfert obligatoire des</w:t>
      </w:r>
      <w:r w:rsidRP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compétences </w:t>
      </w:r>
      <w:r w:rsid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>e</w:t>
      </w:r>
      <w:r w:rsidRP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au et assainissement en 2020, initialement pour les communautés d’agglomération et les communautés de communes. </w:t>
      </w:r>
      <w:r w:rsid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L’objectif de la loi est de </w:t>
      </w:r>
      <w:r w:rsidR="00626DA9" w:rsidRP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>mutualiser les moyens et réaliser des économies d’échelle</w:t>
      </w:r>
      <w:r w:rsidR="00626DA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, </w:t>
      </w:r>
      <w:r w:rsidR="00626DA9" w:rsidRP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accroître les capacités d’investissement des autorités gestionnaires </w:t>
      </w:r>
      <w:r w:rsidR="00626DA9">
        <w:rPr>
          <w:rFonts w:asciiTheme="minorHAnsi" w:eastAsia="Times New Roman" w:hAnsiTheme="minorHAnsi" w:cstheme="minorHAnsi"/>
          <w:sz w:val="22"/>
          <w:szCs w:val="20"/>
          <w:lang w:eastAsia="fr-FR"/>
        </w:rPr>
        <w:t>et</w:t>
      </w:r>
      <w:r w:rsidR="00626DA9" w:rsidRPr="00B7575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assurer un meilleur service </w:t>
      </w:r>
      <w:r w:rsidR="00626DA9">
        <w:rPr>
          <w:rFonts w:asciiTheme="minorHAnsi" w:eastAsia="Times New Roman" w:hAnsiTheme="minorHAnsi" w:cstheme="minorHAnsi"/>
          <w:sz w:val="22"/>
          <w:szCs w:val="20"/>
          <w:lang w:eastAsia="fr-FR"/>
        </w:rPr>
        <w:t>aux usagers.</w:t>
      </w:r>
    </w:p>
    <w:p w14:paraId="660FA689" w14:textId="77777777" w:rsidR="00B75759" w:rsidRDefault="00B75759" w:rsidP="00206EAC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5B6FE8DE" w14:textId="0D6B2420" w:rsidR="006044AD" w:rsidRDefault="00626DA9" w:rsidP="00626DA9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 w:rsidRPr="00626DA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La loi du 3 août 2018 dite « loi Ferrand » </w:t>
      </w:r>
      <w:r w:rsidR="00A70A51">
        <w:rPr>
          <w:rFonts w:asciiTheme="minorHAnsi" w:eastAsia="Times New Roman" w:hAnsiTheme="minorHAnsi" w:cstheme="minorHAnsi"/>
          <w:sz w:val="22"/>
          <w:szCs w:val="20"/>
          <w:lang w:eastAsia="fr-FR"/>
        </w:rPr>
        <w:t>a permis aux communautés de communes de reporter le transfert de la compétence au 1</w:t>
      </w:r>
      <w:r w:rsidR="00A70A51" w:rsidRPr="00A70A51">
        <w:rPr>
          <w:rFonts w:asciiTheme="minorHAnsi" w:eastAsia="Times New Roman" w:hAnsiTheme="minorHAnsi" w:cstheme="minorHAnsi"/>
          <w:sz w:val="22"/>
          <w:szCs w:val="20"/>
          <w:vertAlign w:val="superscript"/>
          <w:lang w:eastAsia="fr-FR"/>
        </w:rPr>
        <w:t>er</w:t>
      </w:r>
      <w:r w:rsidR="00A70A51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janvier 2026, </w:t>
      </w:r>
      <w:r w:rsidR="006044AD">
        <w:rPr>
          <w:rFonts w:asciiTheme="minorHAnsi" w:eastAsia="Times New Roman" w:hAnsiTheme="minorHAnsi" w:cstheme="minorHAnsi"/>
          <w:sz w:val="22"/>
          <w:szCs w:val="20"/>
          <w:lang w:eastAsia="fr-FR"/>
        </w:rPr>
        <w:t>par un système de minorité de blocage</w:t>
      </w:r>
      <w:r w:rsidR="00D83996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(=</w:t>
      </w:r>
      <w:r w:rsidR="00D83996" w:rsidRPr="00626DA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délibération </w:t>
      </w:r>
      <w:r w:rsidR="00D83996">
        <w:rPr>
          <w:rFonts w:asciiTheme="minorHAnsi" w:eastAsia="Times New Roman" w:hAnsiTheme="minorHAnsi" w:cstheme="minorHAnsi"/>
          <w:sz w:val="22"/>
          <w:szCs w:val="20"/>
          <w:lang w:eastAsia="fr-FR"/>
        </w:rPr>
        <w:t>de</w:t>
      </w:r>
      <w:r w:rsidR="00D83996" w:rsidRPr="00626DA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25% des communes membres </w:t>
      </w:r>
      <w:r w:rsidR="00D83996">
        <w:rPr>
          <w:rFonts w:asciiTheme="minorHAnsi" w:eastAsia="Times New Roman" w:hAnsiTheme="minorHAnsi" w:cstheme="minorHAnsi"/>
          <w:sz w:val="22"/>
          <w:szCs w:val="20"/>
          <w:lang w:eastAsia="fr-FR"/>
        </w:rPr>
        <w:t>représentant</w:t>
      </w:r>
      <w:r w:rsidR="00D83996" w:rsidRPr="00626DA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20% de la population de l’EPC</w:t>
      </w:r>
      <w:r w:rsidR="00E2449C">
        <w:rPr>
          <w:rFonts w:asciiTheme="minorHAnsi" w:eastAsia="Times New Roman" w:hAnsiTheme="minorHAnsi" w:cstheme="minorHAnsi"/>
          <w:sz w:val="22"/>
          <w:szCs w:val="20"/>
          <w:lang w:eastAsia="fr-FR"/>
        </w:rPr>
        <w:t>I)</w:t>
      </w:r>
      <w:r w:rsidR="006044AD">
        <w:rPr>
          <w:rFonts w:asciiTheme="minorHAnsi" w:eastAsia="Times New Roman" w:hAnsiTheme="minorHAnsi" w:cstheme="minorHAnsi"/>
          <w:sz w:val="22"/>
          <w:szCs w:val="20"/>
          <w:lang w:eastAsia="fr-FR"/>
        </w:rPr>
        <w:t>. Ce système a été mis en œuvre à la CCSB</w:t>
      </w:r>
      <w:r w:rsidR="00E2449C">
        <w:rPr>
          <w:rFonts w:asciiTheme="minorHAnsi" w:eastAsia="Times New Roman" w:hAnsiTheme="minorHAnsi" w:cstheme="minorHAnsi"/>
          <w:sz w:val="22"/>
          <w:szCs w:val="20"/>
          <w:lang w:eastAsia="fr-FR"/>
        </w:rPr>
        <w:t>.</w:t>
      </w:r>
      <w:r w:rsidR="006044AD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</w:t>
      </w:r>
    </w:p>
    <w:p w14:paraId="5739DB65" w14:textId="77777777" w:rsidR="006044AD" w:rsidRDefault="006044AD" w:rsidP="00626DA9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314B4511" w14:textId="679EB9C4" w:rsidR="00206EAC" w:rsidRDefault="007C20A7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>La majorité des maires de la CCSB n’approuve pas le caractère obligatoire du transfert de compétence</w:t>
      </w:r>
      <w:r w:rsidR="00DD6916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, estimant </w:t>
      </w:r>
      <w:r w:rsidR="00210168">
        <w:rPr>
          <w:rFonts w:asciiTheme="minorHAnsi" w:eastAsia="Times New Roman" w:hAnsiTheme="minorHAnsi" w:cstheme="minorHAnsi"/>
          <w:sz w:val="22"/>
          <w:szCs w:val="20"/>
          <w:lang w:eastAsia="fr-FR"/>
        </w:rPr>
        <w:t>qu’il ne</w:t>
      </w:r>
      <w:r w:rsidR="00DD6916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</w:t>
      </w:r>
      <w:r w:rsidR="00210168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correspond pas aux logiques </w:t>
      </w:r>
      <w:r w:rsidR="00DD6916">
        <w:rPr>
          <w:rFonts w:asciiTheme="minorHAnsi" w:eastAsia="Times New Roman" w:hAnsiTheme="minorHAnsi" w:cstheme="minorHAnsi"/>
          <w:sz w:val="22"/>
          <w:szCs w:val="20"/>
          <w:lang w:eastAsia="fr-FR"/>
        </w:rPr>
        <w:t>des territoires ruraux</w:t>
      </w:r>
      <w:r w:rsidR="00210168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</w:t>
      </w:r>
      <w:r w:rsidR="00DD6916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et qu’il ne permettra pas au Sisteronais Buëch </w:t>
      </w:r>
      <w:r w:rsidR="00210168">
        <w:rPr>
          <w:rFonts w:asciiTheme="minorHAnsi" w:eastAsia="Times New Roman" w:hAnsiTheme="minorHAnsi" w:cstheme="minorHAnsi"/>
          <w:sz w:val="22"/>
          <w:szCs w:val="20"/>
          <w:lang w:eastAsia="fr-FR"/>
        </w:rPr>
        <w:t>de gagner en efficacité dans la gestion du service</w:t>
      </w:r>
      <w:r w:rsidR="00231496">
        <w:rPr>
          <w:rFonts w:asciiTheme="minorHAnsi" w:eastAsia="Times New Roman" w:hAnsiTheme="minorHAnsi" w:cstheme="minorHAnsi"/>
          <w:sz w:val="22"/>
          <w:szCs w:val="20"/>
          <w:lang w:eastAsia="fr-FR"/>
        </w:rPr>
        <w:t>.</w:t>
      </w:r>
    </w:p>
    <w:p w14:paraId="6B562518" w14:textId="59420148" w:rsidR="00A40FCF" w:rsidRDefault="00A40FCF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>Toutefois, la CCSB souhaite pouvoir étudier tous les a</w:t>
      </w:r>
      <w:r w:rsidR="00BE0869">
        <w:rPr>
          <w:rFonts w:asciiTheme="minorHAnsi" w:eastAsia="Times New Roman" w:hAnsiTheme="minorHAnsi" w:cstheme="minorHAnsi"/>
          <w:sz w:val="22"/>
          <w:szCs w:val="20"/>
          <w:lang w:eastAsia="fr-FR"/>
        </w:rPr>
        <w:t>spects</w:t>
      </w: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de ce transfert afin de s’y préparer au mieux</w:t>
      </w:r>
      <w:r w:rsidR="00BE0869">
        <w:rPr>
          <w:rFonts w:asciiTheme="minorHAnsi" w:eastAsia="Times New Roman" w:hAnsiTheme="minorHAnsi" w:cstheme="minorHAnsi"/>
          <w:sz w:val="22"/>
          <w:szCs w:val="20"/>
          <w:lang w:eastAsia="fr-FR"/>
        </w:rPr>
        <w:t>.</w:t>
      </w:r>
    </w:p>
    <w:p w14:paraId="19BC3CB3" w14:textId="1A172103" w:rsidR="00210168" w:rsidRPr="00BE0869" w:rsidRDefault="00BE0869" w:rsidP="00BE0869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S’y préparer signifie dans un premier temps </w:t>
      </w:r>
      <w:r w:rsidR="00210168" w:rsidRPr="00BE086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avoir une meilleure connaissance </w:t>
      </w:r>
      <w:r w:rsidRPr="00BE0869">
        <w:rPr>
          <w:rFonts w:asciiTheme="minorHAnsi" w:eastAsia="Times New Roman" w:hAnsiTheme="minorHAnsi" w:cstheme="minorHAnsi"/>
          <w:sz w:val="22"/>
          <w:szCs w:val="20"/>
          <w:lang w:eastAsia="fr-FR"/>
        </w:rPr>
        <w:t>des</w:t>
      </w:r>
      <w:r w:rsidR="00210168" w:rsidRPr="00BE086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réseaux. </w:t>
      </w:r>
    </w:p>
    <w:p w14:paraId="65715918" w14:textId="52C67AB2" w:rsidR="00210168" w:rsidRDefault="00210168" w:rsidP="0021016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 w:rsidRPr="00BE086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Le service d’information géographique de la CCSB est régulièrement sollicité par les maires qui constatent que les plans de recollement dont ils disposent sont souvent faux. Cette géolocalisation des réseaux </w:t>
      </w:r>
      <w:r w:rsidR="00BE0869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va être réalisée en interne </w:t>
      </w:r>
      <w:r w:rsidR="00C81EAB">
        <w:rPr>
          <w:rFonts w:asciiTheme="minorHAnsi" w:eastAsia="Times New Roman" w:hAnsiTheme="minorHAnsi" w:cstheme="minorHAnsi"/>
          <w:sz w:val="22"/>
          <w:szCs w:val="20"/>
          <w:lang w:eastAsia="fr-FR"/>
        </w:rPr>
        <w:t>au sein du pôle technique de la CCSB (formation d’un agent de relève qui travaillera en partenariat avec le service SIG).</w:t>
      </w:r>
    </w:p>
    <w:p w14:paraId="235DE565" w14:textId="6436084A" w:rsidR="00C81EAB" w:rsidRDefault="00C81EAB" w:rsidP="0021016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07E8EC5B" w14:textId="7B270887" w:rsidR="00C81EAB" w:rsidRDefault="00C81EAB" w:rsidP="0021016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>En complément de cette action, la CCSB souhaite candidater au dispositif VTA pour disposer d’une aide en ingénierie sur 18 mois</w:t>
      </w:r>
      <w:r w:rsidR="00340F68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afin d’étudier les implications juridiques et financières du transfert et de réfléchir à toutes les solutions permettant de conserver le maximum de souplesse et d’efficience possible dans la gestion du service.</w:t>
      </w:r>
    </w:p>
    <w:p w14:paraId="00169825" w14:textId="0100A487" w:rsidR="00340F68" w:rsidRDefault="00340F68" w:rsidP="0021016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10B48EBC" w14:textId="77777777" w:rsidR="002945A8" w:rsidRDefault="002945A8" w:rsidP="00210168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7BCAE051" w14:textId="011E2979" w:rsidR="00231496" w:rsidRPr="00D35F1C" w:rsidRDefault="00D35F1C" w:rsidP="00D35F1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fr-FR"/>
        </w:rPr>
      </w:pPr>
      <w:r w:rsidRPr="00D35F1C">
        <w:rPr>
          <w:rFonts w:eastAsia="Times New Roman" w:cstheme="minorHAnsi"/>
          <w:b/>
          <w:bCs/>
          <w:szCs w:val="20"/>
          <w:lang w:eastAsia="fr-FR"/>
        </w:rPr>
        <w:t>Détail de la mission :</w:t>
      </w:r>
    </w:p>
    <w:p w14:paraId="3E38C640" w14:textId="231A6B01" w:rsidR="00231496" w:rsidRDefault="00231496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08AF843B" w14:textId="616ABCE0" w:rsidR="00F866C1" w:rsidRDefault="00231496" w:rsidP="002314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 xml:space="preserve">Reprendre le diagnostic technique et financier </w:t>
      </w:r>
      <w:r w:rsidR="000D7F38">
        <w:rPr>
          <w:rFonts w:eastAsia="Times New Roman" w:cstheme="minorHAnsi"/>
          <w:szCs w:val="20"/>
          <w:lang w:eastAsia="fr-FR"/>
        </w:rPr>
        <w:t xml:space="preserve">des services communaux « eau et assainissement » </w:t>
      </w:r>
      <w:r>
        <w:rPr>
          <w:rFonts w:eastAsia="Times New Roman" w:cstheme="minorHAnsi"/>
          <w:szCs w:val="20"/>
          <w:lang w:eastAsia="fr-FR"/>
        </w:rPr>
        <w:t xml:space="preserve">réalisé en 2019 </w:t>
      </w:r>
      <w:r w:rsidR="000D7F38">
        <w:rPr>
          <w:rFonts w:eastAsia="Times New Roman" w:cstheme="minorHAnsi"/>
          <w:szCs w:val="20"/>
          <w:lang w:eastAsia="fr-FR"/>
        </w:rPr>
        <w:t xml:space="preserve">et l’actualiser </w:t>
      </w:r>
      <w:r w:rsidR="007667D3">
        <w:rPr>
          <w:rFonts w:eastAsia="Times New Roman" w:cstheme="minorHAnsi"/>
          <w:szCs w:val="20"/>
          <w:lang w:eastAsia="fr-FR"/>
        </w:rPr>
        <w:t>et/ou le compléter</w:t>
      </w:r>
      <w:r w:rsidR="00BC5DAA">
        <w:rPr>
          <w:rFonts w:eastAsia="Times New Roman" w:cstheme="minorHAnsi"/>
          <w:szCs w:val="20"/>
          <w:lang w:eastAsia="fr-FR"/>
        </w:rPr>
        <w:t>, notamment</w:t>
      </w:r>
      <w:r w:rsidR="007667D3">
        <w:rPr>
          <w:rFonts w:eastAsia="Times New Roman" w:cstheme="minorHAnsi"/>
          <w:szCs w:val="20"/>
          <w:lang w:eastAsia="fr-FR"/>
        </w:rPr>
        <w:t xml:space="preserve"> sur les points suivants : </w:t>
      </w:r>
      <w:r w:rsidR="00BC5DAA">
        <w:rPr>
          <w:rFonts w:eastAsia="Times New Roman" w:cstheme="minorHAnsi"/>
          <w:szCs w:val="20"/>
          <w:lang w:eastAsia="fr-FR"/>
        </w:rPr>
        <w:t xml:space="preserve">modalités de mise en œuvre du service, </w:t>
      </w:r>
      <w:r w:rsidR="00A6753D">
        <w:rPr>
          <w:rFonts w:eastAsia="Times New Roman" w:cstheme="minorHAnsi"/>
          <w:szCs w:val="20"/>
          <w:lang w:eastAsia="fr-FR"/>
        </w:rPr>
        <w:t>inventaire patrimonial</w:t>
      </w:r>
      <w:r w:rsidR="00BC5DAA">
        <w:rPr>
          <w:rFonts w:eastAsia="Times New Roman" w:cstheme="minorHAnsi"/>
          <w:szCs w:val="20"/>
          <w:lang w:eastAsia="fr-FR"/>
        </w:rPr>
        <w:t xml:space="preserve"> (état actuel, travaux prévus et à venir</w:t>
      </w:r>
      <w:r w:rsidR="00254A3E">
        <w:rPr>
          <w:rFonts w:eastAsia="Times New Roman" w:cstheme="minorHAnsi"/>
          <w:szCs w:val="20"/>
          <w:lang w:eastAsia="fr-FR"/>
        </w:rPr>
        <w:t>, état d’amortissement de</w:t>
      </w:r>
      <w:r w:rsidR="0042140A">
        <w:rPr>
          <w:rFonts w:eastAsia="Times New Roman" w:cstheme="minorHAnsi"/>
          <w:szCs w:val="20"/>
          <w:lang w:eastAsia="fr-FR"/>
        </w:rPr>
        <w:t xml:space="preserve">s </w:t>
      </w:r>
      <w:r w:rsidR="00254A3E">
        <w:rPr>
          <w:rFonts w:eastAsia="Times New Roman" w:cstheme="minorHAnsi"/>
          <w:szCs w:val="20"/>
          <w:lang w:eastAsia="fr-FR"/>
        </w:rPr>
        <w:t>ouvrages</w:t>
      </w:r>
      <w:r w:rsidR="00BC5DAA">
        <w:rPr>
          <w:rFonts w:eastAsia="Times New Roman" w:cstheme="minorHAnsi"/>
          <w:szCs w:val="20"/>
          <w:lang w:eastAsia="fr-FR"/>
        </w:rPr>
        <w:t>), budgets des gestionnaires</w:t>
      </w:r>
      <w:r w:rsidR="00A6753D">
        <w:rPr>
          <w:rFonts w:eastAsia="Times New Roman" w:cstheme="minorHAnsi"/>
          <w:szCs w:val="20"/>
          <w:lang w:eastAsia="fr-FR"/>
        </w:rPr>
        <w:t xml:space="preserve"> (analyse des comptes)</w:t>
      </w:r>
      <w:r w:rsidR="00BC5DAA">
        <w:rPr>
          <w:rFonts w:eastAsia="Times New Roman" w:cstheme="minorHAnsi"/>
          <w:szCs w:val="20"/>
          <w:lang w:eastAsia="fr-FR"/>
        </w:rPr>
        <w:t>, tarifs</w:t>
      </w:r>
      <w:r w:rsidR="00F866C1">
        <w:rPr>
          <w:rFonts w:eastAsia="Times New Roman" w:cstheme="minorHAnsi"/>
          <w:szCs w:val="20"/>
          <w:lang w:eastAsia="fr-FR"/>
        </w:rPr>
        <w:t xml:space="preserve"> objectivités (quels tarifs pour quelles caractéristiques de service), moyens humains affectés</w:t>
      </w:r>
      <w:r w:rsidR="00414D55">
        <w:rPr>
          <w:rFonts w:eastAsia="Times New Roman" w:cstheme="minorHAnsi"/>
          <w:szCs w:val="20"/>
          <w:lang w:eastAsia="fr-FR"/>
        </w:rPr>
        <w:t xml:space="preserve"> </w:t>
      </w:r>
      <w:r w:rsidR="00414D55">
        <w:t>(ETP dédiés au service</w:t>
      </w:r>
      <w:r w:rsidR="00462FCF">
        <w:t xml:space="preserve"> </w:t>
      </w:r>
      <w:r w:rsidR="00414D55">
        <w:t>: temps, taches, statuts, régime ; temps bénévoles des élus…)</w:t>
      </w:r>
      <w:r w:rsidR="00414D55">
        <w:rPr>
          <w:rFonts w:eastAsia="Times New Roman" w:cstheme="minorHAnsi"/>
          <w:szCs w:val="20"/>
          <w:lang w:eastAsia="fr-FR"/>
        </w:rPr>
        <w:t xml:space="preserve">, outils </w:t>
      </w:r>
      <w:r w:rsidR="00462FCF">
        <w:rPr>
          <w:rFonts w:eastAsia="Times New Roman" w:cstheme="minorHAnsi"/>
          <w:szCs w:val="20"/>
          <w:lang w:eastAsia="fr-FR"/>
        </w:rPr>
        <w:t xml:space="preserve">et comptabilité </w:t>
      </w:r>
      <w:r w:rsidR="00414D55">
        <w:rPr>
          <w:rFonts w:eastAsia="Times New Roman" w:cstheme="minorHAnsi"/>
          <w:szCs w:val="20"/>
          <w:lang w:eastAsia="fr-FR"/>
        </w:rPr>
        <w:t>utilisés</w:t>
      </w:r>
      <w:r w:rsidR="00462FCF">
        <w:rPr>
          <w:rFonts w:eastAsia="Times New Roman" w:cstheme="minorHAnsi"/>
          <w:szCs w:val="20"/>
          <w:lang w:eastAsia="fr-FR"/>
        </w:rPr>
        <w:t>, marchés et conventions en cours</w:t>
      </w:r>
      <w:r w:rsidR="00414D55">
        <w:rPr>
          <w:rFonts w:eastAsia="Times New Roman" w:cstheme="minorHAnsi"/>
          <w:szCs w:val="20"/>
          <w:lang w:eastAsia="fr-FR"/>
        </w:rPr>
        <w:t xml:space="preserve"> </w:t>
      </w:r>
    </w:p>
    <w:p w14:paraId="2E8C531F" w14:textId="2E398E5F" w:rsidR="00380E3D" w:rsidRDefault="00380E3D" w:rsidP="002314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>Définir les éventuels besoins en études</w:t>
      </w:r>
      <w:r w:rsidR="002A6FD4">
        <w:rPr>
          <w:rFonts w:eastAsia="Times New Roman" w:cstheme="minorHAnsi"/>
          <w:szCs w:val="20"/>
          <w:lang w:eastAsia="fr-FR"/>
        </w:rPr>
        <w:t xml:space="preserve"> </w:t>
      </w:r>
      <w:r>
        <w:rPr>
          <w:rFonts w:eastAsia="Times New Roman" w:cstheme="minorHAnsi"/>
          <w:szCs w:val="20"/>
          <w:lang w:eastAsia="fr-FR"/>
        </w:rPr>
        <w:t>complémentaires</w:t>
      </w:r>
    </w:p>
    <w:p w14:paraId="00984498" w14:textId="2C5069E2" w:rsidR="00F866C1" w:rsidRDefault="00F866C1" w:rsidP="002314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 xml:space="preserve">Croiser ce diagnostic avec les </w:t>
      </w:r>
      <w:r w:rsidR="007F55CE">
        <w:rPr>
          <w:rFonts w:eastAsia="Times New Roman" w:cstheme="minorHAnsi"/>
          <w:szCs w:val="20"/>
          <w:lang w:eastAsia="fr-FR"/>
        </w:rPr>
        <w:t>projets connus et planifiés</w:t>
      </w:r>
      <w:r w:rsidR="00911BAB">
        <w:rPr>
          <w:rFonts w:eastAsia="Times New Roman" w:cstheme="minorHAnsi"/>
          <w:szCs w:val="20"/>
          <w:lang w:eastAsia="fr-FR"/>
        </w:rPr>
        <w:t>,</w:t>
      </w:r>
      <w:r w:rsidR="007F55CE">
        <w:rPr>
          <w:rFonts w:eastAsia="Times New Roman" w:cstheme="minorHAnsi"/>
          <w:szCs w:val="20"/>
          <w:lang w:eastAsia="fr-FR"/>
        </w:rPr>
        <w:t xml:space="preserve"> et avec les </w:t>
      </w:r>
      <w:r>
        <w:rPr>
          <w:rFonts w:eastAsia="Times New Roman" w:cstheme="minorHAnsi"/>
          <w:szCs w:val="20"/>
          <w:lang w:eastAsia="fr-FR"/>
        </w:rPr>
        <w:t>perspectives de développement du territoire (lien à faire avec le SCoT)</w:t>
      </w:r>
      <w:r w:rsidR="007F55CE">
        <w:rPr>
          <w:rFonts w:eastAsia="Times New Roman" w:cstheme="minorHAnsi"/>
          <w:szCs w:val="20"/>
          <w:lang w:eastAsia="fr-FR"/>
        </w:rPr>
        <w:t xml:space="preserve"> </w:t>
      </w:r>
    </w:p>
    <w:p w14:paraId="3DEA5C35" w14:textId="77777777" w:rsidR="008B33AD" w:rsidRDefault="00607AFC" w:rsidP="008B33A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>Concerter et informer les élus et les services</w:t>
      </w:r>
    </w:p>
    <w:p w14:paraId="373916DB" w14:textId="744AC78A" w:rsidR="008B33AD" w:rsidRDefault="008B33AD" w:rsidP="008B33A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 xml:space="preserve">Proposer et animer un dispositif de pilotage du projet </w:t>
      </w:r>
    </w:p>
    <w:p w14:paraId="1DB408DD" w14:textId="794EB998" w:rsidR="00433EF6" w:rsidRDefault="00433EF6" w:rsidP="002314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>Formaliser un projet politique et territorial autour de la politique de l’eau souhaitée par les élus du territoire</w:t>
      </w:r>
      <w:r w:rsidR="000E630A">
        <w:rPr>
          <w:rFonts w:eastAsia="Times New Roman" w:cstheme="minorHAnsi"/>
          <w:szCs w:val="20"/>
          <w:lang w:eastAsia="fr-FR"/>
        </w:rPr>
        <w:t xml:space="preserve"> : </w:t>
      </w:r>
      <w:r w:rsidR="00E66A27">
        <w:rPr>
          <w:rFonts w:eastAsia="Times New Roman" w:cstheme="minorHAnsi"/>
          <w:szCs w:val="20"/>
          <w:lang w:eastAsia="fr-FR"/>
        </w:rPr>
        <w:t>établir les priorités, définir</w:t>
      </w:r>
      <w:r w:rsidR="000E630A">
        <w:rPr>
          <w:rFonts w:eastAsia="Times New Roman" w:cstheme="minorHAnsi"/>
          <w:szCs w:val="20"/>
          <w:lang w:eastAsia="fr-FR"/>
        </w:rPr>
        <w:t xml:space="preserve"> le niveau de service visé</w:t>
      </w:r>
      <w:r w:rsidR="00254A3E">
        <w:rPr>
          <w:rFonts w:eastAsia="Times New Roman" w:cstheme="minorHAnsi"/>
          <w:szCs w:val="20"/>
          <w:lang w:eastAsia="fr-FR"/>
        </w:rPr>
        <w:t xml:space="preserve"> avec des indicateurs</w:t>
      </w:r>
    </w:p>
    <w:p w14:paraId="14818ED3" w14:textId="54AF6C9A" w:rsidR="00433EF6" w:rsidRDefault="00433EF6" w:rsidP="002314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>Elaborer des scénarios à partir de ce projet pour étudier les options de ge</w:t>
      </w:r>
      <w:r w:rsidR="00DB42FF">
        <w:rPr>
          <w:rFonts w:eastAsia="Times New Roman" w:cstheme="minorHAnsi"/>
          <w:szCs w:val="20"/>
          <w:lang w:eastAsia="fr-FR"/>
        </w:rPr>
        <w:t>stion</w:t>
      </w:r>
      <w:r>
        <w:rPr>
          <w:rFonts w:eastAsia="Times New Roman" w:cstheme="minorHAnsi"/>
          <w:szCs w:val="20"/>
          <w:lang w:eastAsia="fr-FR"/>
        </w:rPr>
        <w:t xml:space="preserve"> et de financement du service </w:t>
      </w:r>
    </w:p>
    <w:p w14:paraId="734F9484" w14:textId="77777777" w:rsidR="00E66A27" w:rsidRPr="00813A65" w:rsidRDefault="00DB42FF" w:rsidP="00E66A2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>Définir un calendrier de mise en œuvre de la nouvelle organisation</w:t>
      </w:r>
      <w:r w:rsidR="00E66A27">
        <w:rPr>
          <w:rFonts w:eastAsia="Times New Roman" w:cstheme="minorHAnsi"/>
          <w:szCs w:val="20"/>
          <w:lang w:eastAsia="fr-FR"/>
        </w:rPr>
        <w:t xml:space="preserve"> </w:t>
      </w:r>
      <w:r w:rsidR="00E66A27" w:rsidRPr="00813A65">
        <w:rPr>
          <w:rFonts w:eastAsia="Times New Roman" w:cstheme="minorHAnsi"/>
          <w:szCs w:val="20"/>
          <w:lang w:eastAsia="fr-FR"/>
        </w:rPr>
        <w:t xml:space="preserve">intégrant les temps de concertation et de validation </w:t>
      </w:r>
    </w:p>
    <w:p w14:paraId="2DA49C05" w14:textId="68BD3C63" w:rsidR="00DB42FF" w:rsidRDefault="009159F9" w:rsidP="002314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>Détailler le volet RH du transfert en proposant une méthode d’information et de participation des agents concernés</w:t>
      </w:r>
    </w:p>
    <w:p w14:paraId="4A655324" w14:textId="2944C315" w:rsidR="009159F9" w:rsidRPr="00231496" w:rsidRDefault="009159F9" w:rsidP="0023149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>Détailler le volet financier </w:t>
      </w:r>
      <w:r w:rsidR="00E77644">
        <w:rPr>
          <w:rFonts w:eastAsia="Times New Roman" w:cstheme="minorHAnsi"/>
          <w:szCs w:val="20"/>
          <w:lang w:eastAsia="fr-FR"/>
        </w:rPr>
        <w:t xml:space="preserve">et préfigurer les budgets intercommunaux dédiés </w:t>
      </w:r>
      <w:r>
        <w:rPr>
          <w:rFonts w:eastAsia="Times New Roman" w:cstheme="minorHAnsi"/>
          <w:szCs w:val="20"/>
          <w:lang w:eastAsia="fr-FR"/>
        </w:rPr>
        <w:t xml:space="preserve">: </w:t>
      </w:r>
      <w:r w:rsidR="00885CDF">
        <w:rPr>
          <w:rFonts w:eastAsia="Times New Roman" w:cstheme="minorHAnsi"/>
          <w:szCs w:val="20"/>
          <w:lang w:eastAsia="fr-FR"/>
        </w:rPr>
        <w:t>impact sur les attributions de compensation, mise en œuvre de la nouvelle tarification</w:t>
      </w:r>
      <w:r w:rsidR="00EE3C7B">
        <w:rPr>
          <w:rFonts w:eastAsia="Times New Roman" w:cstheme="minorHAnsi"/>
          <w:szCs w:val="20"/>
          <w:lang w:eastAsia="fr-FR"/>
        </w:rPr>
        <w:t xml:space="preserve"> (quels montants ? </w:t>
      </w:r>
      <w:r w:rsidR="00EE3C7B">
        <w:rPr>
          <w:rFonts w:eastAsia="Times New Roman" w:cstheme="minorHAnsi"/>
          <w:szCs w:val="20"/>
          <w:lang w:eastAsia="fr-FR"/>
        </w:rPr>
        <w:lastRenderedPageBreak/>
        <w:t>quels outils de facturation ?)</w:t>
      </w:r>
      <w:r w:rsidR="002A6FD4">
        <w:rPr>
          <w:rFonts w:eastAsia="Times New Roman" w:cstheme="minorHAnsi"/>
          <w:szCs w:val="20"/>
          <w:lang w:eastAsia="fr-FR"/>
        </w:rPr>
        <w:t xml:space="preserve">, définition d’un programme pluriannuel d’investissement avec une enveloppe moyenne annuelle de travaux </w:t>
      </w:r>
      <w:r w:rsidR="00EE3C7B">
        <w:rPr>
          <w:rFonts w:eastAsia="Times New Roman" w:cstheme="minorHAnsi"/>
          <w:szCs w:val="20"/>
          <w:lang w:eastAsia="fr-FR"/>
        </w:rPr>
        <w:t xml:space="preserve"> </w:t>
      </w:r>
    </w:p>
    <w:p w14:paraId="49B7D6ED" w14:textId="77777777" w:rsidR="00231496" w:rsidRDefault="00231496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368BBFC4" w14:textId="77777777" w:rsidR="00427C9A" w:rsidRDefault="00427C9A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9A66D36" w14:textId="1E1F2EBE" w:rsidR="00C41258" w:rsidRPr="00014015" w:rsidRDefault="001848B5" w:rsidP="00821C3C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Profil recherché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: </w:t>
      </w:r>
      <w:r w:rsidR="000317D1" w:rsidRPr="00014015">
        <w:rPr>
          <w:rFonts w:asciiTheme="minorHAnsi" w:hAnsiTheme="minorHAnsi" w:cstheme="minorHAnsi"/>
          <w:bCs/>
          <w:color w:val="000000"/>
          <w:sz w:val="22"/>
          <w:szCs w:val="22"/>
        </w:rPr>
        <w:t>J</w:t>
      </w:r>
      <w:r w:rsidR="00C00E16" w:rsidRPr="000140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eune diplômé d’un niveau </w:t>
      </w:r>
      <w:r w:rsidR="00DC7EBA" w:rsidRPr="000140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Master </w:t>
      </w:r>
      <w:r w:rsidR="00821C3C" w:rsidRPr="0001401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 droit public ou finances publiques </w:t>
      </w:r>
      <w:r w:rsidR="00181D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avec spécialisation éventuelle en développement local ou en </w:t>
      </w:r>
      <w:r w:rsidR="00181D01" w:rsidRPr="00014015">
        <w:rPr>
          <w:rFonts w:asciiTheme="minorHAnsi" w:hAnsiTheme="minorHAnsi" w:cstheme="minorHAnsi"/>
          <w:bCs/>
          <w:color w:val="000000"/>
          <w:sz w:val="22"/>
          <w:szCs w:val="22"/>
        </w:rPr>
        <w:t>environ</w:t>
      </w:r>
      <w:r w:rsidR="00181D01">
        <w:rPr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="00181D01" w:rsidRPr="00014015">
        <w:rPr>
          <w:rFonts w:asciiTheme="minorHAnsi" w:hAnsiTheme="minorHAnsi" w:cstheme="minorHAnsi"/>
          <w:bCs/>
          <w:color w:val="000000"/>
          <w:sz w:val="22"/>
          <w:szCs w:val="22"/>
        </w:rPr>
        <w:t>ement</w:t>
      </w:r>
    </w:p>
    <w:p w14:paraId="4EDC3A5E" w14:textId="5AC8D682" w:rsidR="00C00E16" w:rsidRPr="00014015" w:rsidRDefault="00C00E16" w:rsidP="00C4125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014015">
        <w:rPr>
          <w:rFonts w:cs="Calibri"/>
        </w:rPr>
        <w:t xml:space="preserve">Connaissance de l’environnement territorial et du fonctionnement des collectivités </w:t>
      </w:r>
      <w:r w:rsidR="00C41258" w:rsidRPr="00014015">
        <w:rPr>
          <w:rFonts w:cs="Calibri"/>
        </w:rPr>
        <w:t xml:space="preserve">locales et de leurs établissements publics </w:t>
      </w:r>
      <w:r w:rsidRPr="00014015">
        <w:rPr>
          <w:rFonts w:cs="Calibri"/>
        </w:rPr>
        <w:t>(technique, juridique et financier).</w:t>
      </w:r>
    </w:p>
    <w:p w14:paraId="3D47C087" w14:textId="70AEC047" w:rsidR="00C00E16" w:rsidRPr="00014015" w:rsidRDefault="00C00E16" w:rsidP="00C41258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014015">
        <w:rPr>
          <w:rFonts w:cstheme="minorHAnsi"/>
          <w:szCs w:val="24"/>
        </w:rPr>
        <w:t>Qualités d’animation, de communication</w:t>
      </w:r>
      <w:r w:rsidR="00014015" w:rsidRPr="00014015">
        <w:rPr>
          <w:rFonts w:cstheme="minorHAnsi"/>
          <w:szCs w:val="24"/>
        </w:rPr>
        <w:t xml:space="preserve"> et</w:t>
      </w:r>
      <w:r w:rsidRPr="00014015">
        <w:rPr>
          <w:rFonts w:cstheme="minorHAnsi"/>
          <w:szCs w:val="24"/>
        </w:rPr>
        <w:t xml:space="preserve"> d’organisation.</w:t>
      </w:r>
    </w:p>
    <w:p w14:paraId="04B1D530" w14:textId="77777777" w:rsidR="00C00E16" w:rsidRPr="00014015" w:rsidRDefault="00C00E16" w:rsidP="00C41258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014015">
        <w:rPr>
          <w:rFonts w:cstheme="minorHAnsi"/>
          <w:szCs w:val="24"/>
        </w:rPr>
        <w:t>Maitrise des outils informatiques, bureautiques et numériques.</w:t>
      </w:r>
    </w:p>
    <w:p w14:paraId="354C3342" w14:textId="77777777" w:rsidR="00C00E16" w:rsidRPr="00014015" w:rsidRDefault="00C00E16" w:rsidP="00EE5F38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  <w:r w:rsidRPr="00014015">
        <w:rPr>
          <w:rFonts w:cstheme="minorHAnsi"/>
          <w:szCs w:val="24"/>
        </w:rPr>
        <w:t>Capacités à fédérer des initiatives individuelles, à faire travailler tous les acteurs ensemble pour aboutir à un objectif commun.</w:t>
      </w:r>
    </w:p>
    <w:p w14:paraId="475733E2" w14:textId="77777777" w:rsidR="00C00E16" w:rsidRPr="00014015" w:rsidRDefault="00C00E16" w:rsidP="00C41258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Cs w:val="24"/>
        </w:rPr>
      </w:pPr>
      <w:r w:rsidRPr="00014015">
        <w:rPr>
          <w:rFonts w:cstheme="minorHAnsi"/>
          <w:szCs w:val="24"/>
        </w:rPr>
        <w:t>Capacités d’analyse et de synthèse.</w:t>
      </w:r>
    </w:p>
    <w:p w14:paraId="776E34D2" w14:textId="77777777" w:rsidR="00C00E16" w:rsidRPr="00014015" w:rsidRDefault="00C00E16" w:rsidP="00C41258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Cs w:val="24"/>
        </w:rPr>
      </w:pPr>
      <w:r w:rsidRPr="00014015">
        <w:rPr>
          <w:rFonts w:cstheme="minorHAnsi"/>
          <w:szCs w:val="24"/>
        </w:rPr>
        <w:t>Titulaire du permis B.</w:t>
      </w:r>
    </w:p>
    <w:p w14:paraId="45A116D7" w14:textId="6228C7FA" w:rsidR="000317D1" w:rsidRPr="00014015" w:rsidRDefault="00C00E16" w:rsidP="00C41258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szCs w:val="24"/>
          <w:lang w:eastAsia="fr-FR"/>
        </w:rPr>
      </w:pPr>
      <w:r w:rsidRPr="00014015">
        <w:rPr>
          <w:rFonts w:eastAsia="Times New Roman" w:cstheme="minorHAnsi"/>
          <w:szCs w:val="24"/>
          <w:lang w:eastAsia="fr-FR"/>
        </w:rPr>
        <w:t>Autonomie, rigueur, esprit d’équipe, loyauté, sens de l’initiative et de la pédagogie, disponibilité.</w:t>
      </w:r>
    </w:p>
    <w:p w14:paraId="190FFFA1" w14:textId="605F792A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Accompagnement de la </w:t>
      </w:r>
      <w:r w:rsidR="0093795B"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collectivité</w:t>
      </w:r>
      <w:r w:rsidR="0093795B" w:rsidRPr="00FA2E41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740C50F6" w14:textId="4E0467D5" w:rsidR="0002689F" w:rsidRPr="00014015" w:rsidRDefault="003C50C5" w:rsidP="003C50C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014015">
        <w:rPr>
          <w:rFonts w:asciiTheme="minorHAnsi" w:hAnsiTheme="minorHAnsi" w:cstheme="minorHAnsi"/>
          <w:sz w:val="22"/>
          <w:szCs w:val="22"/>
        </w:rPr>
        <w:t xml:space="preserve">Le VTA sera accompagné au sein </w:t>
      </w:r>
      <w:r w:rsidR="00297E55" w:rsidRPr="00014015">
        <w:rPr>
          <w:rFonts w:asciiTheme="minorHAnsi" w:hAnsiTheme="minorHAnsi" w:cstheme="minorHAnsi"/>
          <w:sz w:val="22"/>
          <w:szCs w:val="22"/>
        </w:rPr>
        <w:t>de la CCSB par la directrice générale des services et la directrice du pôle « administration générale »</w:t>
      </w:r>
      <w:r w:rsidR="0002689F" w:rsidRPr="00014015">
        <w:rPr>
          <w:rFonts w:asciiTheme="minorHAnsi" w:hAnsiTheme="minorHAnsi" w:cstheme="minorHAnsi"/>
          <w:sz w:val="22"/>
          <w:szCs w:val="22"/>
        </w:rPr>
        <w:t>.</w:t>
      </w:r>
    </w:p>
    <w:p w14:paraId="1A1030E5" w14:textId="322FAE61" w:rsidR="007667D3" w:rsidRPr="00014015" w:rsidRDefault="007667D3" w:rsidP="003C50C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014015">
        <w:rPr>
          <w:rFonts w:asciiTheme="minorHAnsi" w:hAnsiTheme="minorHAnsi" w:cstheme="minorHAnsi"/>
          <w:sz w:val="22"/>
          <w:szCs w:val="22"/>
        </w:rPr>
        <w:t>Il travaillera en lien avec le pôle technique au sein duquel a été réalisé le diagnostic technique des compétences eau et assainissement en 2019.</w:t>
      </w:r>
    </w:p>
    <w:p w14:paraId="0C18C0D9" w14:textId="178AEA33" w:rsidR="003C50C5" w:rsidRPr="001F663A" w:rsidRDefault="00297E55" w:rsidP="003C50C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15CE7C10" w14:textId="16AF2A99" w:rsidR="001848B5" w:rsidRDefault="00C00E16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CCSB s’engage également à aider le jeune volontaire dans sa recherche d’hébergement, le cas échéant</w:t>
      </w:r>
      <w:r w:rsidRPr="00167E05">
        <w:rPr>
          <w:rFonts w:asciiTheme="minorHAnsi" w:hAnsiTheme="minorHAnsi" w:cstheme="minorHAnsi"/>
          <w:sz w:val="22"/>
          <w:szCs w:val="22"/>
        </w:rPr>
        <w:t xml:space="preserve">, et plus largement à </w:t>
      </w:r>
      <w:r>
        <w:rPr>
          <w:rFonts w:asciiTheme="minorHAnsi" w:hAnsiTheme="minorHAnsi" w:cstheme="minorHAnsi"/>
          <w:sz w:val="22"/>
          <w:szCs w:val="22"/>
        </w:rPr>
        <w:t xml:space="preserve">l’accompagner dans son </w:t>
      </w:r>
      <w:r w:rsidRPr="00167E05">
        <w:rPr>
          <w:rFonts w:asciiTheme="minorHAnsi" w:hAnsiTheme="minorHAnsi" w:cstheme="minorHAnsi"/>
          <w:sz w:val="22"/>
          <w:szCs w:val="22"/>
        </w:rPr>
        <w:t>intégration sur le territoire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67E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01F15E" w14:textId="77777777" w:rsidR="00A233D4" w:rsidRPr="00E94BD5" w:rsidRDefault="00A233D4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2D7A361C" w14:textId="4CA14B51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Contact au sein de la collectivité (</w:t>
      </w:r>
      <w:r w:rsidRPr="00FA2E41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nom et courriel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) et adresse postale de la </w:t>
      </w:r>
      <w:r w:rsidR="003C50C5"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collectivité :</w:t>
      </w:r>
    </w:p>
    <w:p w14:paraId="333DA01B" w14:textId="77777777" w:rsidR="00C00E16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0B0BBA" w14:textId="7366364A" w:rsidR="00C00E16" w:rsidRPr="00DD6FE9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FE9">
        <w:rPr>
          <w:rFonts w:asciiTheme="minorHAnsi" w:hAnsiTheme="minorHAnsi" w:cstheme="minorHAnsi"/>
          <w:bCs/>
          <w:sz w:val="22"/>
          <w:szCs w:val="22"/>
        </w:rPr>
        <w:t>Claudine PEYRON – Directrice générale des Services</w:t>
      </w:r>
    </w:p>
    <w:p w14:paraId="54CDAD9E" w14:textId="77777777" w:rsidR="00C00E16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FE9">
        <w:rPr>
          <w:rFonts w:asciiTheme="minorHAnsi" w:hAnsiTheme="minorHAnsi" w:cstheme="minorHAnsi"/>
          <w:bCs/>
          <w:sz w:val="22"/>
          <w:szCs w:val="22"/>
        </w:rPr>
        <w:t xml:space="preserve">Mail : </w:t>
      </w:r>
      <w:hyperlink r:id="rId8" w:history="1">
        <w:r w:rsidRPr="00266637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claudine.peyron@sisteronais-buech.fr</w:t>
        </w:r>
      </w:hyperlink>
    </w:p>
    <w:p w14:paraId="718A7870" w14:textId="77777777" w:rsidR="00C00E16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3B4C0F" w14:textId="77777777" w:rsidR="00C00E16" w:rsidRPr="00DD6FE9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FE9">
        <w:rPr>
          <w:rFonts w:asciiTheme="minorHAnsi" w:hAnsiTheme="minorHAnsi" w:cstheme="minorHAnsi"/>
          <w:bCs/>
          <w:sz w:val="22"/>
          <w:szCs w:val="22"/>
        </w:rPr>
        <w:t>Communauté de Communes du Sisteronais Buëch – 1 place de la République – 04200 SISTERON</w:t>
      </w:r>
    </w:p>
    <w:p w14:paraId="447AAC85" w14:textId="76C9E2B4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139526E" w14:textId="77777777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Informations complémentaires :</w:t>
      </w:r>
    </w:p>
    <w:p w14:paraId="7F1C1B87" w14:textId="256129D9" w:rsidR="001848B5" w:rsidRPr="00427C9A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27C9A">
        <w:rPr>
          <w:rFonts w:asciiTheme="minorHAnsi" w:hAnsiTheme="minorHAnsi" w:cstheme="minorHAnsi"/>
          <w:bCs/>
          <w:sz w:val="22"/>
          <w:szCs w:val="22"/>
        </w:rPr>
        <w:t xml:space="preserve">Date limite de candidature : </w:t>
      </w:r>
      <w:r w:rsidR="00427C9A">
        <w:rPr>
          <w:rFonts w:asciiTheme="minorHAnsi" w:hAnsiTheme="minorHAnsi" w:cstheme="minorHAnsi"/>
          <w:bCs/>
          <w:sz w:val="22"/>
          <w:szCs w:val="22"/>
        </w:rPr>
        <w:t>15 juin 2022</w:t>
      </w:r>
    </w:p>
    <w:p w14:paraId="7458F483" w14:textId="588F5840" w:rsidR="001848B5" w:rsidRPr="00427C9A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27C9A">
        <w:rPr>
          <w:rFonts w:asciiTheme="minorHAnsi" w:hAnsiTheme="minorHAnsi" w:cstheme="minorHAnsi"/>
          <w:bCs/>
          <w:sz w:val="22"/>
          <w:szCs w:val="22"/>
        </w:rPr>
        <w:t>Date de début possible de la mission :</w:t>
      </w:r>
      <w:r w:rsidR="00427C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7E55">
        <w:rPr>
          <w:rFonts w:asciiTheme="minorHAnsi" w:hAnsiTheme="minorHAnsi" w:cstheme="minorHAnsi"/>
          <w:bCs/>
          <w:sz w:val="22"/>
          <w:szCs w:val="22"/>
        </w:rPr>
        <w:t>1</w:t>
      </w:r>
      <w:r w:rsidR="00297E55" w:rsidRPr="00297E55">
        <w:rPr>
          <w:rFonts w:asciiTheme="minorHAnsi" w:hAnsiTheme="minorHAnsi" w:cstheme="minorHAnsi"/>
          <w:bCs/>
          <w:sz w:val="22"/>
          <w:szCs w:val="22"/>
          <w:vertAlign w:val="superscript"/>
        </w:rPr>
        <w:t>er</w:t>
      </w:r>
      <w:r w:rsidR="00297E55">
        <w:rPr>
          <w:rFonts w:asciiTheme="minorHAnsi" w:hAnsiTheme="minorHAnsi" w:cstheme="minorHAnsi"/>
          <w:bCs/>
          <w:sz w:val="22"/>
          <w:szCs w:val="22"/>
        </w:rPr>
        <w:t xml:space="preserve"> septembre 2022</w:t>
      </w:r>
    </w:p>
    <w:p w14:paraId="13A94A24" w14:textId="00166D86" w:rsidR="001848B5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C00E16">
        <w:rPr>
          <w:rFonts w:asciiTheme="minorHAnsi" w:hAnsiTheme="minorHAnsi" w:cstheme="minorHAnsi"/>
          <w:bCs/>
          <w:sz w:val="22"/>
          <w:szCs w:val="22"/>
        </w:rPr>
        <w:t>Lieu d’exercice de la mission</w:t>
      </w:r>
      <w:r w:rsidR="00C00E16">
        <w:rPr>
          <w:rFonts w:asciiTheme="minorHAnsi" w:hAnsiTheme="minorHAnsi" w:cstheme="minorHAnsi"/>
          <w:i/>
          <w:sz w:val="22"/>
          <w:szCs w:val="22"/>
        </w:rPr>
        <w:t> :</w:t>
      </w:r>
      <w:r w:rsidR="00297E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97E55" w:rsidRPr="00297E55">
        <w:rPr>
          <w:rFonts w:asciiTheme="minorHAnsi" w:hAnsiTheme="minorHAnsi" w:cstheme="minorHAnsi"/>
          <w:iCs/>
          <w:sz w:val="22"/>
          <w:szCs w:val="22"/>
        </w:rPr>
        <w:t>territoire de la CCSB</w:t>
      </w:r>
    </w:p>
    <w:p w14:paraId="7698E5B0" w14:textId="0F8F6E90" w:rsidR="00C00E16" w:rsidRPr="00C00E16" w:rsidRDefault="00C00E16" w:rsidP="00C00E16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00E16">
        <w:rPr>
          <w:rFonts w:asciiTheme="minorHAnsi" w:hAnsiTheme="minorHAnsi" w:cstheme="minorHAnsi"/>
          <w:bCs/>
          <w:sz w:val="22"/>
          <w:szCs w:val="22"/>
        </w:rPr>
        <w:t>Résidence administrative :</w:t>
      </w:r>
      <w:r w:rsidR="00297E55">
        <w:rPr>
          <w:rFonts w:asciiTheme="minorHAnsi" w:hAnsiTheme="minorHAnsi" w:cstheme="minorHAnsi"/>
          <w:bCs/>
          <w:sz w:val="22"/>
          <w:szCs w:val="22"/>
        </w:rPr>
        <w:t xml:space="preserve"> Lazer (05)</w:t>
      </w:r>
      <w:r w:rsidRPr="00C00E1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2B08992" w14:textId="77777777" w:rsidR="00C00E16" w:rsidRPr="00C00E16" w:rsidRDefault="00C00E16" w:rsidP="00C00E16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00E16">
        <w:rPr>
          <w:rFonts w:asciiTheme="minorHAnsi" w:hAnsiTheme="minorHAnsi" w:cstheme="minorHAnsi"/>
          <w:bCs/>
          <w:sz w:val="22"/>
          <w:szCs w:val="22"/>
        </w:rPr>
        <w:t xml:space="preserve">Déplacements sur l’ensemble du territoire de la CCSB </w:t>
      </w:r>
    </w:p>
    <w:p w14:paraId="352C111A" w14:textId="4B7496B6" w:rsidR="00C00E16" w:rsidRDefault="00C00E16" w:rsidP="00C00E1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Pôle</w:t>
      </w:r>
      <w:r w:rsidRPr="00C00E16">
        <w:rPr>
          <w:rFonts w:asciiTheme="minorHAnsi" w:hAnsiTheme="minorHAnsi" w:cstheme="minorHAnsi"/>
          <w:bCs/>
          <w:sz w:val="22"/>
          <w:szCs w:val="22"/>
        </w:rPr>
        <w:t xml:space="preserve"> de rattachement :</w:t>
      </w:r>
      <w:r w:rsidR="0002689F">
        <w:rPr>
          <w:rFonts w:asciiTheme="minorHAnsi" w:hAnsiTheme="minorHAnsi" w:cstheme="minorHAnsi"/>
          <w:bCs/>
          <w:sz w:val="22"/>
          <w:szCs w:val="22"/>
        </w:rPr>
        <w:t xml:space="preserve"> administration générale</w:t>
      </w:r>
    </w:p>
    <w:p w14:paraId="7D66340F" w14:textId="77777777" w:rsidR="00C00E16" w:rsidRPr="00C00E16" w:rsidRDefault="00C00E16" w:rsidP="00C00E1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8E06FE" w14:textId="1082B0D0" w:rsidR="001848B5" w:rsidRPr="00427C9A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27C9A">
        <w:rPr>
          <w:rFonts w:asciiTheme="minorHAnsi" w:hAnsiTheme="minorHAnsi" w:cstheme="minorHAnsi"/>
          <w:bCs/>
          <w:sz w:val="22"/>
          <w:szCs w:val="22"/>
        </w:rPr>
        <w:lastRenderedPageBreak/>
        <w:t>Durée de la mission :</w:t>
      </w:r>
      <w:r w:rsidR="00C00E16" w:rsidRPr="00427C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795B" w:rsidRPr="00427C9A">
        <w:rPr>
          <w:rFonts w:asciiTheme="minorHAnsi" w:hAnsiTheme="minorHAnsi" w:cstheme="minorHAnsi"/>
          <w:bCs/>
          <w:sz w:val="22"/>
          <w:szCs w:val="22"/>
        </w:rPr>
        <w:t>18 mois</w:t>
      </w:r>
    </w:p>
    <w:p w14:paraId="3EF97647" w14:textId="67F370B0" w:rsidR="00C00E16" w:rsidRPr="00C00E16" w:rsidRDefault="001848B5" w:rsidP="00C00E16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00E16">
        <w:rPr>
          <w:rFonts w:asciiTheme="minorHAnsi" w:hAnsiTheme="minorHAnsi" w:cstheme="minorHAnsi"/>
          <w:bCs/>
          <w:sz w:val="22"/>
          <w:szCs w:val="22"/>
        </w:rPr>
        <w:t>Nom et adresse de la collectivité :</w:t>
      </w:r>
      <w:r w:rsidR="00C00E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0E16" w:rsidRPr="00C00E16">
        <w:rPr>
          <w:rFonts w:asciiTheme="minorHAnsi" w:hAnsiTheme="minorHAnsi" w:cstheme="minorHAnsi"/>
          <w:bCs/>
          <w:sz w:val="22"/>
          <w:szCs w:val="22"/>
        </w:rPr>
        <w:t>Communauté de Communes du Sisteronais Buëch – 1 place de la République – 04200 SISTERON</w:t>
      </w:r>
    </w:p>
    <w:p w14:paraId="0F2983A7" w14:textId="47D5F0EB" w:rsidR="00C00E16" w:rsidRDefault="001848B5" w:rsidP="00C00E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00E16">
        <w:rPr>
          <w:rFonts w:asciiTheme="minorHAnsi" w:hAnsiTheme="minorHAnsi" w:cstheme="minorHAnsi"/>
          <w:bCs/>
          <w:sz w:val="22"/>
          <w:szCs w:val="22"/>
        </w:rPr>
        <w:t>Grille salariale</w:t>
      </w:r>
      <w:r w:rsidR="00C00E16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C00E16" w:rsidRPr="007F7295">
        <w:rPr>
          <w:rFonts w:asciiTheme="minorHAnsi" w:hAnsiTheme="minorHAnsi" w:cstheme="minorHAnsi"/>
          <w:iCs/>
          <w:color w:val="000000"/>
          <w:sz w:val="22"/>
          <w:szCs w:val="22"/>
        </w:rPr>
        <w:t>1</w:t>
      </w:r>
      <w:r w:rsidR="00C00E16" w:rsidRPr="007F7295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er</w:t>
      </w:r>
      <w:r w:rsidR="00C00E16" w:rsidRPr="007F72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échelon du grade </w:t>
      </w:r>
      <w:r w:rsidR="00427C9A">
        <w:rPr>
          <w:rFonts w:asciiTheme="minorHAnsi" w:hAnsiTheme="minorHAnsi" w:cstheme="minorHAnsi"/>
          <w:iCs/>
          <w:color w:val="000000"/>
          <w:sz w:val="22"/>
          <w:szCs w:val="22"/>
        </w:rPr>
        <w:t>d’a</w:t>
      </w:r>
      <w:r w:rsidR="00A233D4" w:rsidRPr="00427C9A">
        <w:rPr>
          <w:rFonts w:asciiTheme="minorHAnsi" w:hAnsiTheme="minorHAnsi" w:cstheme="minorHAnsi"/>
          <w:iCs/>
          <w:color w:val="000000"/>
          <w:sz w:val="22"/>
          <w:szCs w:val="22"/>
        </w:rPr>
        <w:t>ttaché</w:t>
      </w:r>
      <w:r w:rsidR="00C00E16" w:rsidRPr="007F72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territorial </w:t>
      </w:r>
      <w:r w:rsidR="00C00E1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soit 1827 € bruts mensuels </w:t>
      </w:r>
      <w:r w:rsidR="00C00E16" w:rsidRPr="007F72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(+ régime indemnitaire après 6 mois de contrat) </w:t>
      </w:r>
    </w:p>
    <w:p w14:paraId="2EE3C638" w14:textId="75A53780" w:rsidR="00387ACD" w:rsidRDefault="00454047" w:rsidP="00626E86">
      <w:pPr>
        <w:spacing w:after="0"/>
        <w:contextualSpacing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C969889" w14:textId="77777777" w:rsidR="00C00E16" w:rsidRPr="0055490F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center"/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</w:pPr>
      <w:r w:rsidRPr="0055490F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COMMENT POSTULER ?</w:t>
      </w:r>
    </w:p>
    <w:p w14:paraId="28668DD9" w14:textId="77777777" w:rsidR="00C00E16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15C7BA7" w14:textId="77777777" w:rsidR="00C00E16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Adressez votre candidature en déposant votre CV et votre lettre de motivation sur le site de l’agence nationale de la cohésion territoriale :  vta.anct.gouv.fr</w:t>
      </w:r>
    </w:p>
    <w:p w14:paraId="54006386" w14:textId="1F71385D" w:rsidR="00C00E16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Cherchez l’offre enregistrée dans le Département 0</w:t>
      </w:r>
      <w:r w:rsidR="00316618">
        <w:rPr>
          <w:rFonts w:asciiTheme="minorHAnsi" w:hAnsiTheme="minorHAnsi" w:cstheme="minorHAnsi"/>
          <w:iCs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et cliquez sur « je postule » en fin d’annonce. </w:t>
      </w:r>
    </w:p>
    <w:p w14:paraId="2DF6EBD1" w14:textId="77777777" w:rsidR="00C00E16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4C17196" w14:textId="77777777" w:rsidR="00C00E16" w:rsidRPr="00D553EB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D553E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Aucune candidature envoyée directement à la CCSB ne pourra être prise en compte.</w:t>
      </w:r>
    </w:p>
    <w:p w14:paraId="3FBC0EF5" w14:textId="77777777" w:rsidR="00C00E16" w:rsidRPr="00C00E16" w:rsidRDefault="00C00E16" w:rsidP="00C00E16">
      <w:pPr>
        <w:spacing w:after="0"/>
        <w:ind w:left="1428"/>
        <w:contextualSpacing/>
        <w:rPr>
          <w:rFonts w:asciiTheme="minorHAnsi" w:hAnsiTheme="minorHAnsi" w:cstheme="minorHAnsi"/>
          <w:bCs/>
          <w:sz w:val="22"/>
          <w:szCs w:val="22"/>
        </w:rPr>
      </w:pPr>
    </w:p>
    <w:sectPr w:rsidR="00C00E16" w:rsidRPr="00C00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7AAE" w14:textId="77777777" w:rsidR="007666A9" w:rsidRDefault="007666A9" w:rsidP="001848B5">
      <w:pPr>
        <w:spacing w:after="0" w:line="240" w:lineRule="auto"/>
      </w:pPr>
      <w:r>
        <w:separator/>
      </w:r>
    </w:p>
  </w:endnote>
  <w:endnote w:type="continuationSeparator" w:id="0">
    <w:p w14:paraId="51339B2F" w14:textId="77777777" w:rsidR="007666A9" w:rsidRDefault="007666A9" w:rsidP="0018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DD0D" w14:textId="77777777" w:rsidR="001848B5" w:rsidRDefault="001848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ABC6" w14:textId="77777777" w:rsidR="001848B5" w:rsidRDefault="001848B5">
    <w:pPr>
      <w:pStyle w:val="Pieddepage"/>
    </w:pPr>
    <w:r>
      <w:t xml:space="preserve">               </w:t>
    </w:r>
    <w:r w:rsidR="00FA3A81">
      <w:rPr>
        <w:noProof/>
        <w:lang w:eastAsia="fr-FR"/>
      </w:rPr>
      <w:drawing>
        <wp:inline distT="0" distB="0" distL="0" distR="0" wp14:anchorId="5F87F21B" wp14:editId="7D5FCEAC">
          <wp:extent cx="999963" cy="955752"/>
          <wp:effectExtent l="0" t="0" r="0" b="0"/>
          <wp:docPr id="5" name="Espace réservé du contenu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ce réservé du contenu 4"/>
                  <pic:cNvPicPr>
                    <a:picLocks noGrp="1" noChangeAspect="1"/>
                  </pic:cNvPicPr>
                </pic:nvPicPr>
                <pic:blipFill rotWithShape="1">
                  <a:blip r:embed="rId1"/>
                  <a:srcRect r="67662" b="45593"/>
                  <a:stretch/>
                </pic:blipFill>
                <pic:spPr>
                  <a:xfrm>
                    <a:off x="0" y="0"/>
                    <a:ext cx="1000856" cy="95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fr-FR"/>
      </w:rPr>
      <w:t xml:space="preserve">        </w:t>
    </w:r>
    <w:r w:rsidR="00FA3A81" w:rsidRPr="00FA3A81">
      <w:rPr>
        <w:noProof/>
        <w:lang w:eastAsia="fr-FR"/>
      </w:rPr>
      <w:t xml:space="preserve"> </w:t>
    </w:r>
    <w:r w:rsidR="00FA3A81">
      <w:rPr>
        <w:noProof/>
        <w:lang w:eastAsia="fr-FR"/>
      </w:rPr>
      <w:drawing>
        <wp:inline distT="0" distB="0" distL="0" distR="0" wp14:anchorId="5F8886A8" wp14:editId="13A2C3B6">
          <wp:extent cx="1804249" cy="967901"/>
          <wp:effectExtent l="0" t="0" r="5715" b="3810"/>
          <wp:docPr id="3" name="Image 3" descr="https://www.economie.gouv.fr/files/files/directions_services/plan-de-relance/logo-FR-kit-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conomie.gouv.fr/files/files/directions_services/plan-de-relance/logo-FR-kit-c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213" cy="96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FFC8" w14:textId="77777777" w:rsidR="001848B5" w:rsidRDefault="001848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20E3" w14:textId="77777777" w:rsidR="007666A9" w:rsidRDefault="007666A9" w:rsidP="001848B5">
      <w:pPr>
        <w:spacing w:after="0" w:line="240" w:lineRule="auto"/>
      </w:pPr>
      <w:r>
        <w:separator/>
      </w:r>
    </w:p>
  </w:footnote>
  <w:footnote w:type="continuationSeparator" w:id="0">
    <w:p w14:paraId="733F8D70" w14:textId="77777777" w:rsidR="007666A9" w:rsidRDefault="007666A9" w:rsidP="0018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AEB3" w14:textId="77777777" w:rsidR="001848B5" w:rsidRDefault="001848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95C4" w14:textId="77777777" w:rsidR="001848B5" w:rsidRDefault="001848B5">
    <w:pPr>
      <w:pStyle w:val="En-tte"/>
    </w:pPr>
    <w:del w:id="0" w:author="ANDRIOT Patricia" w:date="2021-04-13T20:21:00Z">
      <w:r w:rsidDel="00447579">
        <w:rPr>
          <w:noProof/>
          <w:lang w:eastAsia="fr-FR"/>
        </w:rPr>
        <w:drawing>
          <wp:inline distT="0" distB="0" distL="0" distR="0" wp14:anchorId="2353B479" wp14:editId="5D3F46B2">
            <wp:extent cx="5760720" cy="1487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8FE9" w14:textId="77777777" w:rsidR="001848B5" w:rsidRDefault="001848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624"/>
    <w:multiLevelType w:val="hybridMultilevel"/>
    <w:tmpl w:val="9F4C8FD6"/>
    <w:lvl w:ilvl="0" w:tplc="759C66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6584"/>
    <w:multiLevelType w:val="hybridMultilevel"/>
    <w:tmpl w:val="53CE88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61F8"/>
    <w:multiLevelType w:val="hybridMultilevel"/>
    <w:tmpl w:val="72209E4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CC2E6D"/>
    <w:multiLevelType w:val="hybridMultilevel"/>
    <w:tmpl w:val="92CC4574"/>
    <w:lvl w:ilvl="0" w:tplc="759C66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059B"/>
    <w:multiLevelType w:val="hybridMultilevel"/>
    <w:tmpl w:val="B53AE0F0"/>
    <w:lvl w:ilvl="0" w:tplc="614A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22CC0"/>
    <w:multiLevelType w:val="hybridMultilevel"/>
    <w:tmpl w:val="43268AA4"/>
    <w:lvl w:ilvl="0" w:tplc="759C66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E3D37"/>
    <w:multiLevelType w:val="hybridMultilevel"/>
    <w:tmpl w:val="583EB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08910">
    <w:abstractNumId w:val="2"/>
  </w:num>
  <w:num w:numId="2" w16cid:durableId="1144664120">
    <w:abstractNumId w:val="1"/>
  </w:num>
  <w:num w:numId="3" w16cid:durableId="1542404261">
    <w:abstractNumId w:val="6"/>
  </w:num>
  <w:num w:numId="4" w16cid:durableId="508065319">
    <w:abstractNumId w:val="5"/>
  </w:num>
  <w:num w:numId="5" w16cid:durableId="178468710">
    <w:abstractNumId w:val="3"/>
  </w:num>
  <w:num w:numId="6" w16cid:durableId="1678464926">
    <w:abstractNumId w:val="0"/>
  </w:num>
  <w:num w:numId="7" w16cid:durableId="259728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B5"/>
    <w:rsid w:val="00010F04"/>
    <w:rsid w:val="00014015"/>
    <w:rsid w:val="0002689F"/>
    <w:rsid w:val="000317D1"/>
    <w:rsid w:val="000D7F38"/>
    <w:rsid w:val="000E630A"/>
    <w:rsid w:val="000E74A5"/>
    <w:rsid w:val="0017702D"/>
    <w:rsid w:val="00181D01"/>
    <w:rsid w:val="001848B5"/>
    <w:rsid w:val="00201BEC"/>
    <w:rsid w:val="00206EAC"/>
    <w:rsid w:val="00210168"/>
    <w:rsid w:val="00220A5F"/>
    <w:rsid w:val="00231496"/>
    <w:rsid w:val="00254A3E"/>
    <w:rsid w:val="00256EBA"/>
    <w:rsid w:val="002945A8"/>
    <w:rsid w:val="00297E55"/>
    <w:rsid w:val="002A6FD4"/>
    <w:rsid w:val="002D02B5"/>
    <w:rsid w:val="0030725F"/>
    <w:rsid w:val="00316618"/>
    <w:rsid w:val="00340F68"/>
    <w:rsid w:val="00380E3D"/>
    <w:rsid w:val="003C2A39"/>
    <w:rsid w:val="003C50C5"/>
    <w:rsid w:val="00414D55"/>
    <w:rsid w:val="0042140A"/>
    <w:rsid w:val="00427C9A"/>
    <w:rsid w:val="00433EF6"/>
    <w:rsid w:val="00462FCF"/>
    <w:rsid w:val="004C1BFB"/>
    <w:rsid w:val="00500979"/>
    <w:rsid w:val="005E0B48"/>
    <w:rsid w:val="006044AD"/>
    <w:rsid w:val="00607AFC"/>
    <w:rsid w:val="00614E40"/>
    <w:rsid w:val="00616F54"/>
    <w:rsid w:val="00626DA9"/>
    <w:rsid w:val="00626E86"/>
    <w:rsid w:val="00726CD8"/>
    <w:rsid w:val="00742636"/>
    <w:rsid w:val="007666A9"/>
    <w:rsid w:val="007667D3"/>
    <w:rsid w:val="007C20A7"/>
    <w:rsid w:val="007D7998"/>
    <w:rsid w:val="007F55CE"/>
    <w:rsid w:val="00813A65"/>
    <w:rsid w:val="00821C3C"/>
    <w:rsid w:val="00841F8F"/>
    <w:rsid w:val="00885CDF"/>
    <w:rsid w:val="008B33AD"/>
    <w:rsid w:val="008E4BFC"/>
    <w:rsid w:val="008F58C1"/>
    <w:rsid w:val="00911BAB"/>
    <w:rsid w:val="009159F9"/>
    <w:rsid w:val="0093795B"/>
    <w:rsid w:val="00982187"/>
    <w:rsid w:val="00983761"/>
    <w:rsid w:val="00984B6F"/>
    <w:rsid w:val="00985343"/>
    <w:rsid w:val="00A233D4"/>
    <w:rsid w:val="00A40FCF"/>
    <w:rsid w:val="00A435AF"/>
    <w:rsid w:val="00A56778"/>
    <w:rsid w:val="00A63ED8"/>
    <w:rsid w:val="00A6753D"/>
    <w:rsid w:val="00A70A51"/>
    <w:rsid w:val="00A70C51"/>
    <w:rsid w:val="00A71988"/>
    <w:rsid w:val="00AE20B7"/>
    <w:rsid w:val="00B33937"/>
    <w:rsid w:val="00B75759"/>
    <w:rsid w:val="00BC5DAA"/>
    <w:rsid w:val="00BE0869"/>
    <w:rsid w:val="00BF1964"/>
    <w:rsid w:val="00C00E16"/>
    <w:rsid w:val="00C03571"/>
    <w:rsid w:val="00C41258"/>
    <w:rsid w:val="00C63536"/>
    <w:rsid w:val="00C81EAB"/>
    <w:rsid w:val="00D27E80"/>
    <w:rsid w:val="00D35F1C"/>
    <w:rsid w:val="00D83996"/>
    <w:rsid w:val="00DA422A"/>
    <w:rsid w:val="00DB42FF"/>
    <w:rsid w:val="00DC7EBA"/>
    <w:rsid w:val="00DD6916"/>
    <w:rsid w:val="00E07A40"/>
    <w:rsid w:val="00E14852"/>
    <w:rsid w:val="00E2449C"/>
    <w:rsid w:val="00E62DA5"/>
    <w:rsid w:val="00E66A27"/>
    <w:rsid w:val="00E77644"/>
    <w:rsid w:val="00E94BD5"/>
    <w:rsid w:val="00ED172C"/>
    <w:rsid w:val="00EE3C7B"/>
    <w:rsid w:val="00EE5F38"/>
    <w:rsid w:val="00F23A39"/>
    <w:rsid w:val="00F4389D"/>
    <w:rsid w:val="00F7296D"/>
    <w:rsid w:val="00F866C1"/>
    <w:rsid w:val="00F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41950"/>
  <w15:docId w15:val="{23B5B96A-360F-4E82-BDC1-5AD9431D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B5"/>
    <w:pPr>
      <w:spacing w:line="324" w:lineRule="auto"/>
      <w:ind w:right="-1"/>
    </w:pPr>
    <w:rPr>
      <w:rFonts w:ascii="Arial" w:hAnsi="Arial"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8B5"/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8B5"/>
    <w:rPr>
      <w:rFonts w:ascii="Arial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8B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locked/>
    <w:rsid w:val="00C00E16"/>
  </w:style>
  <w:style w:type="paragraph" w:styleId="Paragraphedeliste">
    <w:name w:val="List Paragraph"/>
    <w:basedOn w:val="Normal"/>
    <w:link w:val="ParagraphedelisteCar"/>
    <w:uiPriority w:val="34"/>
    <w:qFormat/>
    <w:rsid w:val="00C00E16"/>
    <w:pPr>
      <w:spacing w:line="276" w:lineRule="auto"/>
      <w:ind w:left="720" w:right="0"/>
      <w:contextualSpacing/>
    </w:pPr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C00E1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0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0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0E16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0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0E1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0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1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ne.peyron@sisteronais-buech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CECA-F8BA-4763-A7B6-8C64D4B1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ANDRIOT Patricia</dc:creator>
  <cp:lastModifiedBy>Jennifer MOULLET</cp:lastModifiedBy>
  <cp:revision>2</cp:revision>
  <dcterms:created xsi:type="dcterms:W3CDTF">2022-08-11T12:55:00Z</dcterms:created>
  <dcterms:modified xsi:type="dcterms:W3CDTF">2022-08-11T12:55:00Z</dcterms:modified>
</cp:coreProperties>
</file>